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590"/>
        <w:tblW w:w="10627" w:type="dxa"/>
        <w:tblLook w:val="04A0" w:firstRow="1" w:lastRow="0" w:firstColumn="1" w:lastColumn="0" w:noHBand="0" w:noVBand="1"/>
      </w:tblPr>
      <w:tblGrid>
        <w:gridCol w:w="10627"/>
      </w:tblGrid>
      <w:tr w:rsidR="00327B1A" w:rsidRPr="00B7701F" w14:paraId="23579635" w14:textId="77777777" w:rsidTr="00380C3F">
        <w:trPr>
          <w:trHeight w:val="1656"/>
        </w:trPr>
        <w:tc>
          <w:tcPr>
            <w:tcW w:w="10627" w:type="dxa"/>
            <w:shd w:val="clear" w:color="auto" w:fill="1F3864" w:themeFill="accent5" w:themeFillShade="80"/>
          </w:tcPr>
          <w:p w14:paraId="0564EBE7" w14:textId="77777777" w:rsidR="00327B1A" w:rsidRPr="00327B1A" w:rsidRDefault="00327B1A" w:rsidP="00380C3F">
            <w:pPr>
              <w:spacing w:before="120"/>
              <w:jc w:val="center"/>
              <w:rPr>
                <w:color w:val="FFFFFF" w:themeColor="background1"/>
                <w:sz w:val="42"/>
                <w:szCs w:val="42"/>
              </w:rPr>
            </w:pPr>
            <w:r w:rsidRPr="00327B1A">
              <w:rPr>
                <w:noProof/>
                <w:color w:val="FFFFFF" w:themeColor="background1"/>
                <w:sz w:val="46"/>
                <w:szCs w:val="46"/>
              </w:rPr>
              <w:drawing>
                <wp:anchor distT="0" distB="0" distL="114300" distR="114300" simplePos="0" relativeHeight="251696128" behindDoc="0" locked="0" layoutInCell="1" allowOverlap="1" wp14:anchorId="722A2C3E" wp14:editId="56F0412E">
                  <wp:simplePos x="0" y="0"/>
                  <wp:positionH relativeFrom="column">
                    <wp:posOffset>5493716</wp:posOffset>
                  </wp:positionH>
                  <wp:positionV relativeFrom="paragraph">
                    <wp:posOffset>21590</wp:posOffset>
                  </wp:positionV>
                  <wp:extent cx="1017330" cy="10173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s_RoryTheLion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330" cy="1017330"/>
                          </a:xfrm>
                          <a:prstGeom prst="ellipse">
                            <a:avLst/>
                          </a:prstGeom>
                        </pic:spPr>
                      </pic:pic>
                    </a:graphicData>
                  </a:graphic>
                  <wp14:sizeRelH relativeFrom="margin">
                    <wp14:pctWidth>0</wp14:pctWidth>
                  </wp14:sizeRelH>
                  <wp14:sizeRelV relativeFrom="margin">
                    <wp14:pctHeight>0</wp14:pctHeight>
                  </wp14:sizeRelV>
                </wp:anchor>
              </w:drawing>
            </w:r>
            <w:r w:rsidRPr="00327B1A">
              <w:rPr>
                <w:noProof/>
                <w:color w:val="FFFFFF" w:themeColor="background1"/>
                <w:sz w:val="46"/>
                <w:szCs w:val="46"/>
              </w:rPr>
              <w:drawing>
                <wp:anchor distT="0" distB="0" distL="114300" distR="114300" simplePos="0" relativeHeight="251695104" behindDoc="0" locked="0" layoutInCell="1" allowOverlap="1" wp14:anchorId="5A0168E3" wp14:editId="0321AAE1">
                  <wp:simplePos x="0" y="0"/>
                  <wp:positionH relativeFrom="column">
                    <wp:posOffset>8874232</wp:posOffset>
                  </wp:positionH>
                  <wp:positionV relativeFrom="paragraph">
                    <wp:posOffset>28359</wp:posOffset>
                  </wp:positionV>
                  <wp:extent cx="1017330" cy="10173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s_RoryTheLion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330" cy="1017330"/>
                          </a:xfrm>
                          <a:prstGeom prst="ellipse">
                            <a:avLst/>
                          </a:prstGeom>
                        </pic:spPr>
                      </pic:pic>
                    </a:graphicData>
                  </a:graphic>
                  <wp14:sizeRelH relativeFrom="margin">
                    <wp14:pctWidth>0</wp14:pctWidth>
                  </wp14:sizeRelH>
                  <wp14:sizeRelV relativeFrom="margin">
                    <wp14:pctHeight>0</wp14:pctHeight>
                  </wp14:sizeRelV>
                </wp:anchor>
              </w:drawing>
            </w:r>
            <w:r w:rsidRPr="00327B1A">
              <w:rPr>
                <w:noProof/>
                <w:color w:val="FFFFFF" w:themeColor="background1"/>
                <w:sz w:val="46"/>
                <w:szCs w:val="46"/>
              </w:rPr>
              <w:drawing>
                <wp:anchor distT="0" distB="0" distL="114300" distR="114300" simplePos="0" relativeHeight="251694080" behindDoc="0" locked="0" layoutInCell="1" allowOverlap="1" wp14:anchorId="3DA5281F" wp14:editId="0400F174">
                  <wp:simplePos x="0" y="0"/>
                  <wp:positionH relativeFrom="column">
                    <wp:posOffset>-2121</wp:posOffset>
                  </wp:positionH>
                  <wp:positionV relativeFrom="paragraph">
                    <wp:posOffset>62386</wp:posOffset>
                  </wp:positionV>
                  <wp:extent cx="974785" cy="945542"/>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4785" cy="945542"/>
                          </a:xfrm>
                          <a:prstGeom prst="ellipse">
                            <a:avLst/>
                          </a:prstGeom>
                        </pic:spPr>
                      </pic:pic>
                    </a:graphicData>
                  </a:graphic>
                  <wp14:sizeRelH relativeFrom="margin">
                    <wp14:pctWidth>0</wp14:pctWidth>
                  </wp14:sizeRelH>
                  <wp14:sizeRelV relativeFrom="margin">
                    <wp14:pctHeight>0</wp14:pctHeight>
                  </wp14:sizeRelV>
                </wp:anchor>
              </w:drawing>
            </w:r>
            <w:r w:rsidRPr="00327B1A">
              <w:rPr>
                <w:color w:val="FFFFFF" w:themeColor="background1"/>
                <w:sz w:val="46"/>
                <w:szCs w:val="46"/>
              </w:rPr>
              <w:t>Moe (South Street) Primary School</w:t>
            </w:r>
          </w:p>
          <w:p w14:paraId="0BBAACF3" w14:textId="77777777" w:rsidR="00327B1A" w:rsidRPr="00327B1A" w:rsidRDefault="00327B1A" w:rsidP="00380C3F">
            <w:pPr>
              <w:spacing w:before="120" w:line="360" w:lineRule="auto"/>
              <w:jc w:val="center"/>
              <w:rPr>
                <w:i/>
                <w:color w:val="92D050"/>
                <w:sz w:val="32"/>
                <w:szCs w:val="32"/>
              </w:rPr>
            </w:pPr>
            <w:r w:rsidRPr="00327B1A">
              <w:rPr>
                <w:i/>
                <w:color w:val="92D050"/>
                <w:sz w:val="32"/>
                <w:szCs w:val="32"/>
              </w:rPr>
              <w:t xml:space="preserve"> ‘Be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p w14:paraId="1389AA51" w14:textId="113C4030" w:rsidR="00327B1A" w:rsidRPr="00B7701F" w:rsidRDefault="00327B1A" w:rsidP="00380C3F">
            <w:pPr>
              <w:spacing w:before="120" w:line="360" w:lineRule="auto"/>
              <w:ind w:left="29"/>
              <w:jc w:val="center"/>
              <w:rPr>
                <w:color w:val="80668A"/>
                <w:sz w:val="32"/>
                <w:szCs w:val="32"/>
              </w:rPr>
            </w:pPr>
          </w:p>
        </w:tc>
      </w:tr>
    </w:tbl>
    <w:p w14:paraId="7B555559" w14:textId="47EBD4DE" w:rsidR="00327B1A" w:rsidRDefault="00327B1A" w:rsidP="004A1515">
      <w:pPr>
        <w:jc w:val="center"/>
        <w:rPr>
          <w:rFonts w:ascii="Arial" w:hAnsi="Arial" w:cs="Arial"/>
          <w:b/>
          <w:bCs/>
        </w:rPr>
      </w:pPr>
      <w:r>
        <w:rPr>
          <w:noProof/>
        </w:rPr>
        <mc:AlternateContent>
          <mc:Choice Requires="wps">
            <w:drawing>
              <wp:anchor distT="0" distB="0" distL="114300" distR="114300" simplePos="0" relativeHeight="251698176" behindDoc="0" locked="0" layoutInCell="1" allowOverlap="1" wp14:anchorId="52C84827" wp14:editId="3E69014F">
                <wp:simplePos x="0" y="0"/>
                <wp:positionH relativeFrom="column">
                  <wp:posOffset>413026</wp:posOffset>
                </wp:positionH>
                <wp:positionV relativeFrom="paragraph">
                  <wp:posOffset>1392086</wp:posOffset>
                </wp:positionV>
                <wp:extent cx="5791200" cy="523907"/>
                <wp:effectExtent l="0" t="0" r="0" b="0"/>
                <wp:wrapNone/>
                <wp:docPr id="3" name="Text Box 3"/>
                <wp:cNvGraphicFramePr/>
                <a:graphic xmlns:a="http://schemas.openxmlformats.org/drawingml/2006/main">
                  <a:graphicData uri="http://schemas.microsoft.com/office/word/2010/wordprocessingShape">
                    <wps:wsp>
                      <wps:cNvSpPr txBox="1"/>
                      <wps:spPr>
                        <a:xfrm>
                          <a:off x="0" y="0"/>
                          <a:ext cx="5791200" cy="523907"/>
                        </a:xfrm>
                        <a:prstGeom prst="rect">
                          <a:avLst/>
                        </a:prstGeom>
                        <a:solidFill>
                          <a:schemeClr val="lt1"/>
                        </a:solidFill>
                        <a:ln w="6350">
                          <a:noFill/>
                        </a:ln>
                      </wps:spPr>
                      <wps:txbx>
                        <w:txbxContent>
                          <w:p w14:paraId="2F981BB4" w14:textId="77777777" w:rsidR="00327B1A" w:rsidRDefault="00327B1A" w:rsidP="00327B1A">
                            <w:pPr>
                              <w:jc w:val="center"/>
                              <w:rPr>
                                <w:b/>
                                <w:color w:val="FF0000"/>
                                <w:sz w:val="48"/>
                                <w:szCs w:val="28"/>
                              </w:rPr>
                            </w:pPr>
                            <w:r>
                              <w:rPr>
                                <w:b/>
                                <w:color w:val="FF0000"/>
                                <w:sz w:val="48"/>
                                <w:szCs w:val="28"/>
                              </w:rPr>
                              <w:t>Digital Technologies</w:t>
                            </w:r>
                            <w:r w:rsidRPr="00862AA3">
                              <w:rPr>
                                <w:b/>
                                <w:color w:val="FF0000"/>
                                <w:sz w:val="48"/>
                                <w:szCs w:val="28"/>
                              </w:rPr>
                              <w:t xml:space="preserve"> Policy</w:t>
                            </w:r>
                          </w:p>
                          <w:p w14:paraId="796B8E25" w14:textId="77777777" w:rsidR="00327B1A" w:rsidRDefault="00327B1A" w:rsidP="00327B1A">
                            <w:pPr>
                              <w:rPr>
                                <w:b/>
                                <w:color w:val="FF0000"/>
                                <w:sz w:val="48"/>
                                <w:szCs w:val="28"/>
                              </w:rPr>
                            </w:pPr>
                          </w:p>
                          <w:p w14:paraId="2E3925C4" w14:textId="77777777" w:rsidR="00327B1A" w:rsidRPr="00862AA3" w:rsidRDefault="00327B1A" w:rsidP="00327B1A">
                            <w:pPr>
                              <w:jc w:val="center"/>
                              <w:rPr>
                                <w:color w:val="FF0000"/>
                              </w:rPr>
                            </w:pPr>
                            <w:r>
                              <w:rPr>
                                <w:b/>
                                <w:color w:val="FF0000"/>
                                <w:sz w:val="48"/>
                                <w:szCs w:val="28"/>
                              </w:rPr>
                              <w:t>(Internet, Social Media and Digital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C84827" id="_x0000_t202" coordsize="21600,21600" o:spt="202" path="m,l,21600r21600,l21600,xe">
                <v:stroke joinstyle="miter"/>
                <v:path gradientshapeok="t" o:connecttype="rect"/>
              </v:shapetype>
              <v:shape id="Text Box 3" o:spid="_x0000_s1026" type="#_x0000_t202" style="position:absolute;left:0;text-align:left;margin-left:32.5pt;margin-top:109.6pt;width:456pt;height:41.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" fillcolor="white [3201]" stroked="f" strokeweight=".5pt">
                <v:textbox>
                  <w:txbxContent>
                    <w:p w14:paraId="2F981BB4" w14:textId="77777777" w:rsidR="00327B1A" w:rsidRDefault="00327B1A" w:rsidP="00327B1A">
                      <w:pPr>
                        <w:jc w:val="center"/>
                        <w:rPr>
                          <w:b/>
                          <w:color w:val="FF0000"/>
                          <w:sz w:val="48"/>
                          <w:szCs w:val="28"/>
                        </w:rPr>
                      </w:pPr>
                      <w:r>
                        <w:rPr>
                          <w:b/>
                          <w:color w:val="FF0000"/>
                          <w:sz w:val="48"/>
                          <w:szCs w:val="28"/>
                        </w:rPr>
                        <w:t>Digital Technologies</w:t>
                      </w:r>
                      <w:r w:rsidRPr="00862AA3">
                        <w:rPr>
                          <w:b/>
                          <w:color w:val="FF0000"/>
                          <w:sz w:val="48"/>
                          <w:szCs w:val="28"/>
                        </w:rPr>
                        <w:t xml:space="preserve"> Policy</w:t>
                      </w:r>
                    </w:p>
                    <w:p w14:paraId="796B8E25" w14:textId="77777777" w:rsidR="00327B1A" w:rsidRDefault="00327B1A" w:rsidP="00327B1A">
                      <w:pPr>
                        <w:rPr>
                          <w:b/>
                          <w:color w:val="FF0000"/>
                          <w:sz w:val="48"/>
                          <w:szCs w:val="28"/>
                        </w:rPr>
                      </w:pPr>
                    </w:p>
                    <w:p w14:paraId="2E3925C4" w14:textId="77777777" w:rsidR="00327B1A" w:rsidRPr="00862AA3" w:rsidRDefault="00327B1A" w:rsidP="00327B1A">
                      <w:pPr>
                        <w:jc w:val="center"/>
                        <w:rPr>
                          <w:color w:val="FF0000"/>
                        </w:rPr>
                      </w:pPr>
                      <w:r>
                        <w:rPr>
                          <w:b/>
                          <w:color w:val="FF0000"/>
                          <w:sz w:val="48"/>
                          <w:szCs w:val="28"/>
                        </w:rPr>
                        <w:t>(Internet, Social Media and Digital Devices)</w:t>
                      </w:r>
                    </w:p>
                  </w:txbxContent>
                </v:textbox>
              </v:shape>
            </w:pict>
          </mc:Fallback>
        </mc:AlternateContent>
      </w:r>
    </w:p>
    <w:p w14:paraId="1C09822C" w14:textId="425EBFAB" w:rsidR="00327B1A" w:rsidRDefault="00327B1A" w:rsidP="004A1515">
      <w:pPr>
        <w:jc w:val="center"/>
        <w:rPr>
          <w:rFonts w:ascii="Arial" w:hAnsi="Arial" w:cs="Arial"/>
          <w:b/>
          <w:bCs/>
        </w:rPr>
      </w:pPr>
    </w:p>
    <w:p w14:paraId="585447C4" w14:textId="77777777" w:rsidR="00327B1A" w:rsidRDefault="00327B1A" w:rsidP="004A1515">
      <w:pPr>
        <w:jc w:val="center"/>
        <w:rPr>
          <w:rFonts w:ascii="Arial" w:hAnsi="Arial" w:cs="Arial"/>
          <w:b/>
          <w:bCs/>
        </w:rPr>
      </w:pPr>
    </w:p>
    <w:p w14:paraId="4B1E3866" w14:textId="4BBC51C6" w:rsidR="00327B1A" w:rsidRDefault="00327B1A" w:rsidP="004A1515">
      <w:pPr>
        <w:jc w:val="center"/>
        <w:rPr>
          <w:rFonts w:ascii="Arial" w:hAnsi="Arial" w:cs="Arial"/>
          <w:b/>
          <w:bCs/>
        </w:rPr>
      </w:pPr>
    </w:p>
    <w:p w14:paraId="59AD7A13" w14:textId="13FBFBD5" w:rsidR="00862AA3" w:rsidRDefault="00327B1A" w:rsidP="004A1515">
      <w:pPr>
        <w:jc w:val="center"/>
        <w:rPr>
          <w:rFonts w:ascii="Arial" w:hAnsi="Arial" w:cs="Arial"/>
          <w:b/>
          <w:bCs/>
        </w:rPr>
      </w:pPr>
      <w:r>
        <w:rPr>
          <w:rFonts w:ascii="Arial" w:hAnsi="Arial" w:cs="Arial"/>
          <w:b/>
          <w:bCs/>
        </w:rPr>
        <w:t xml:space="preserve"> </w:t>
      </w:r>
      <w:r w:rsidR="00420704">
        <w:rPr>
          <w:rFonts w:ascii="Arial" w:hAnsi="Arial" w:cs="Arial"/>
          <w:b/>
          <w:bCs/>
        </w:rPr>
        <w:t xml:space="preserve">(Internet, Social </w:t>
      </w:r>
      <w:r>
        <w:rPr>
          <w:rFonts w:ascii="Arial" w:hAnsi="Arial" w:cs="Arial"/>
          <w:b/>
          <w:bCs/>
        </w:rPr>
        <w:t>M</w:t>
      </w:r>
      <w:r w:rsidR="00420704">
        <w:rPr>
          <w:rFonts w:ascii="Arial" w:hAnsi="Arial" w:cs="Arial"/>
          <w:b/>
          <w:bCs/>
        </w:rPr>
        <w:t>edia and Digital Devices)</w:t>
      </w:r>
    </w:p>
    <w:p w14:paraId="1EFC7FFA" w14:textId="77777777" w:rsidR="00F0762D" w:rsidRDefault="00F0762D" w:rsidP="00420704">
      <w:pPr>
        <w:jc w:val="both"/>
        <w:rPr>
          <w:rFonts w:asciiTheme="majorHAnsi" w:eastAsiaTheme="majorEastAsia" w:hAnsiTheme="majorHAnsi" w:cstheme="majorBidi"/>
          <w:b/>
          <w:caps/>
          <w:color w:val="5B9BD5" w:themeColor="accent1"/>
          <w:sz w:val="26"/>
          <w:szCs w:val="26"/>
        </w:rPr>
      </w:pPr>
    </w:p>
    <w:p w14:paraId="0CBE2634" w14:textId="30DCE5CE" w:rsidR="00F0762D" w:rsidRDefault="00F0762D" w:rsidP="00F0762D">
      <w:pPr>
        <w:rPr>
          <w:b/>
          <w:bCs/>
        </w:rPr>
      </w:pPr>
      <w:r>
        <w:rPr>
          <w:noProof/>
        </w:rPr>
        <w:drawing>
          <wp:anchor distT="0" distB="0" distL="114300" distR="114300" simplePos="0" relativeHeight="251700224" behindDoc="0" locked="0" layoutInCell="1" allowOverlap="1" wp14:anchorId="06AF4386" wp14:editId="6F5BD3E5">
            <wp:simplePos x="0" y="0"/>
            <wp:positionH relativeFrom="margin">
              <wp:align>left</wp:align>
            </wp:positionH>
            <wp:positionV relativeFrom="paragraph">
              <wp:posOffset>8890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75CC470B" w14:textId="70B634CE" w:rsidR="00F0762D" w:rsidRDefault="00F0762D" w:rsidP="00F0762D">
      <w:r>
        <w:t>If you need help to understand the information in this policy, please contact school office on 51271512</w:t>
      </w:r>
      <w:r w:rsidR="00746B56">
        <w:t xml:space="preserve"> </w:t>
      </w:r>
      <w:r w:rsidR="004A1515">
        <w:t xml:space="preserve">or </w:t>
      </w:r>
      <w:r w:rsidR="00746B56" w:rsidRPr="00A24667">
        <w:rPr>
          <w:noProof/>
          <w:w w:val="105"/>
        </w:rPr>
        <w:t>moe.ps.south@education.vic.gov.au</w:t>
      </w:r>
      <w:r w:rsidR="00746B56" w:rsidRPr="00AD4380">
        <w:rPr>
          <w:w w:val="105"/>
        </w:rPr>
        <w:t>.</w:t>
      </w:r>
    </w:p>
    <w:p w14:paraId="6DEC2A24" w14:textId="77777777" w:rsidR="00F0762D" w:rsidRDefault="00F0762D" w:rsidP="00420704">
      <w:pPr>
        <w:jc w:val="both"/>
        <w:rPr>
          <w:rFonts w:asciiTheme="majorHAnsi" w:eastAsiaTheme="majorEastAsia" w:hAnsiTheme="majorHAnsi" w:cstheme="majorBidi"/>
          <w:b/>
          <w:caps/>
          <w:color w:val="5B9BD5" w:themeColor="accent1"/>
          <w:sz w:val="26"/>
          <w:szCs w:val="26"/>
        </w:rPr>
      </w:pPr>
    </w:p>
    <w:p w14:paraId="289E24A6" w14:textId="77777777" w:rsidR="00F0762D" w:rsidRDefault="00F0762D" w:rsidP="00420704">
      <w:pPr>
        <w:jc w:val="both"/>
        <w:rPr>
          <w:rFonts w:asciiTheme="majorHAnsi" w:eastAsiaTheme="majorEastAsia" w:hAnsiTheme="majorHAnsi" w:cstheme="majorBidi"/>
          <w:b/>
          <w:caps/>
          <w:color w:val="5B9BD5" w:themeColor="accent1"/>
          <w:sz w:val="26"/>
          <w:szCs w:val="26"/>
        </w:rPr>
      </w:pPr>
    </w:p>
    <w:p w14:paraId="116C1B44" w14:textId="77777777" w:rsidR="00F0762D" w:rsidRDefault="00F0762D" w:rsidP="00420704">
      <w:pPr>
        <w:jc w:val="both"/>
        <w:rPr>
          <w:rFonts w:asciiTheme="majorHAnsi" w:eastAsiaTheme="majorEastAsia" w:hAnsiTheme="majorHAnsi" w:cstheme="majorBidi"/>
          <w:b/>
          <w:caps/>
          <w:color w:val="5B9BD5" w:themeColor="accent1"/>
          <w:sz w:val="26"/>
          <w:szCs w:val="26"/>
        </w:rPr>
      </w:pPr>
    </w:p>
    <w:p w14:paraId="7433212C" w14:textId="55F0C96C" w:rsidR="00420704" w:rsidRPr="00420704" w:rsidRDefault="00F80FA6" w:rsidP="00420704">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7D509422" w14:textId="544A8619" w:rsidR="00F80FA6" w:rsidRPr="00420704" w:rsidRDefault="00F80FA6" w:rsidP="00F80FA6">
      <w:pPr>
        <w:jc w:val="both"/>
      </w:pPr>
      <w:r w:rsidRPr="00420704">
        <w:t>To ensure that all students and members of our school community understand:</w:t>
      </w:r>
    </w:p>
    <w:p w14:paraId="174FE9AB" w14:textId="342C41A6" w:rsidR="00F80FA6" w:rsidRPr="00420704" w:rsidRDefault="00F80FA6" w:rsidP="00F80FA6">
      <w:pPr>
        <w:pStyle w:val="ListParagraph"/>
        <w:numPr>
          <w:ilvl w:val="0"/>
          <w:numId w:val="14"/>
        </w:numPr>
        <w:spacing w:after="160" w:line="259" w:lineRule="auto"/>
        <w:jc w:val="both"/>
      </w:pPr>
      <w:r w:rsidRPr="00420704">
        <w:t xml:space="preserve">our commitment to providing students with the opportunity to benefit from digital technologies to support and enhance learning and development at school </w:t>
      </w:r>
    </w:p>
    <w:p w14:paraId="6FC40EC6" w14:textId="578CD2DA" w:rsidR="00F80FA6" w:rsidRPr="00420704" w:rsidRDefault="00F80FA6" w:rsidP="00F80FA6">
      <w:pPr>
        <w:pStyle w:val="ListParagraph"/>
        <w:numPr>
          <w:ilvl w:val="0"/>
          <w:numId w:val="14"/>
        </w:numPr>
        <w:spacing w:after="160" w:line="259" w:lineRule="auto"/>
        <w:jc w:val="both"/>
      </w:pPr>
      <w:r w:rsidRPr="00420704">
        <w:t>expected student behaviour when using digital technologies including the internet, social media, and digital devices (including computers, laptops, tablets)</w:t>
      </w:r>
    </w:p>
    <w:p w14:paraId="4F77B0F9" w14:textId="77777777" w:rsidR="00F80FA6" w:rsidRPr="00420704" w:rsidRDefault="00F80FA6" w:rsidP="00F80FA6">
      <w:pPr>
        <w:pStyle w:val="ListParagraph"/>
        <w:numPr>
          <w:ilvl w:val="0"/>
          <w:numId w:val="14"/>
        </w:numPr>
        <w:spacing w:after="160" w:line="259" w:lineRule="auto"/>
        <w:jc w:val="both"/>
      </w:pPr>
      <w:r w:rsidRPr="00420704">
        <w:t>the school’s commitment to promoting safe, responsible and discerning use of digital technologies, and educating students on appropriate responses to any dangers or threats to wellbeing that they may encounter when using the internet and digital technologies</w:t>
      </w:r>
    </w:p>
    <w:p w14:paraId="3DCD21CA" w14:textId="77777777" w:rsidR="00F80FA6" w:rsidRPr="00420704" w:rsidRDefault="00F80FA6" w:rsidP="00F80FA6">
      <w:pPr>
        <w:pStyle w:val="ListParagraph"/>
        <w:numPr>
          <w:ilvl w:val="0"/>
          <w:numId w:val="14"/>
        </w:numPr>
        <w:spacing w:after="160" w:line="259" w:lineRule="auto"/>
        <w:jc w:val="both"/>
      </w:pPr>
      <w:r w:rsidRPr="00420704">
        <w:t>our school’s policies and procedures for responding to inappropriate student behaviour on digital technologies and the internet</w:t>
      </w:r>
    </w:p>
    <w:p w14:paraId="01961A5A" w14:textId="77777777" w:rsidR="00F80FA6" w:rsidRPr="00B74DF2" w:rsidRDefault="00F80FA6" w:rsidP="00F80FA6">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Pr>
          <w:rFonts w:asciiTheme="majorHAnsi" w:eastAsiaTheme="majorEastAsia" w:hAnsiTheme="majorHAnsi" w:cstheme="majorBidi"/>
          <w:b/>
          <w:caps/>
          <w:color w:val="5B9BD5" w:themeColor="accent1"/>
          <w:sz w:val="26"/>
          <w:szCs w:val="26"/>
        </w:rPr>
        <w:t>cope</w:t>
      </w:r>
    </w:p>
    <w:p w14:paraId="4E2D735D" w14:textId="62779F42" w:rsidR="00F80FA6" w:rsidRDefault="00F80FA6" w:rsidP="00F80FA6">
      <w:pPr>
        <w:jc w:val="both"/>
      </w:pPr>
      <w:r w:rsidRPr="00B74DF2">
        <w:t xml:space="preserve">This policy applies to all </w:t>
      </w:r>
      <w:r>
        <w:t xml:space="preserve">students </w:t>
      </w:r>
      <w:r w:rsidRPr="00420704">
        <w:t xml:space="preserve">at </w:t>
      </w:r>
      <w:r w:rsidR="00AE00A2">
        <w:t>Moe (South Street) Primary School</w:t>
      </w:r>
      <w:r w:rsidR="00420704">
        <w:t>.</w:t>
      </w:r>
      <w:r>
        <w:t xml:space="preserve"> </w:t>
      </w:r>
      <w:r w:rsidRPr="00420704">
        <w:t xml:space="preserve">Staff use of technology is governed by </w:t>
      </w:r>
      <w:r>
        <w:t xml:space="preserve">the Department’s </w:t>
      </w:r>
      <w:r>
        <w:rPr>
          <w:i/>
        </w:rPr>
        <w:t>Acceptable Use Policy</w:t>
      </w:r>
      <w:r w:rsidR="00420704">
        <w:t>.</w:t>
      </w:r>
    </w:p>
    <w:p w14:paraId="4B33C722" w14:textId="77777777" w:rsidR="00420704" w:rsidRPr="00BF4B13" w:rsidRDefault="00420704" w:rsidP="00F80FA6">
      <w:pPr>
        <w:jc w:val="both"/>
      </w:pPr>
    </w:p>
    <w:p w14:paraId="40AF872F" w14:textId="77777777" w:rsidR="00F80FA6" w:rsidRPr="00B74DF2" w:rsidRDefault="00F80FA6" w:rsidP="00F80FA6">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28E1EC18" w14:textId="1C6B35DA" w:rsidR="00F80FA6" w:rsidRDefault="00F80FA6" w:rsidP="00F80FA6">
      <w:pPr>
        <w:jc w:val="both"/>
      </w:pPr>
      <w:r>
        <w:t xml:space="preserve">For the purpose of this policy, “digital technologies” are defined as being any networks, systems, software or hardware including electronic devices and applications which allow a user to access, receive, view, record, store, communicate, copy or send any information such as text, images, audio, or video. </w:t>
      </w:r>
    </w:p>
    <w:p w14:paraId="57FD9F25" w14:textId="77777777" w:rsidR="00420704" w:rsidRPr="00B74DF2" w:rsidRDefault="00420704" w:rsidP="00F80FA6">
      <w:pPr>
        <w:jc w:val="both"/>
      </w:pPr>
    </w:p>
    <w:p w14:paraId="7E2B1C46" w14:textId="77777777" w:rsidR="00F80FA6" w:rsidRPr="00B74DF2" w:rsidRDefault="00F80FA6" w:rsidP="00F80FA6">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56E8952D" w14:textId="77777777" w:rsidR="00F80FA6" w:rsidRPr="00570D94" w:rsidRDefault="00F80FA6" w:rsidP="00F80FA6">
      <w:pPr>
        <w:pStyle w:val="Heading3"/>
        <w:spacing w:after="120" w:line="240" w:lineRule="auto"/>
        <w:jc w:val="both"/>
        <w:rPr>
          <w:b/>
          <w:color w:val="2E74B5" w:themeColor="accent1" w:themeShade="BF"/>
        </w:rPr>
      </w:pPr>
      <w:r w:rsidRPr="00570D94">
        <w:rPr>
          <w:b/>
          <w:color w:val="2E74B5" w:themeColor="accent1" w:themeShade="BF"/>
        </w:rPr>
        <w:t>Vision for digital technology at our school</w:t>
      </w:r>
    </w:p>
    <w:p w14:paraId="334D4FA4" w14:textId="77777777" w:rsidR="00570D94" w:rsidRPr="00570D94" w:rsidRDefault="00570D94" w:rsidP="00570D94">
      <w:pPr>
        <w:jc w:val="both"/>
        <w:rPr>
          <w:rFonts w:cstheme="minorHAnsi"/>
          <w:color w:val="000000"/>
        </w:rPr>
      </w:pPr>
      <w:r w:rsidRPr="00570D94">
        <w:rPr>
          <w:rFonts w:cstheme="minorHAnsi"/>
          <w:color w:val="000000"/>
        </w:rPr>
        <w:t>The use of digital technologies is a mandated component of the Victorian Curriculum F-10.</w:t>
      </w:r>
    </w:p>
    <w:p w14:paraId="37F5212B" w14:textId="77777777" w:rsidR="00570D94" w:rsidRPr="00570D94" w:rsidRDefault="00570D94" w:rsidP="00570D94">
      <w:pPr>
        <w:jc w:val="both"/>
        <w:rPr>
          <w:rFonts w:cs="Arial"/>
        </w:rPr>
      </w:pPr>
      <w:r w:rsidRPr="00570D94">
        <w:rPr>
          <w:rFonts w:cstheme="minorHAnsi"/>
          <w:color w:val="000000"/>
        </w:rPr>
        <w:t>S</w:t>
      </w:r>
      <w:r w:rsidRPr="00570D94">
        <w:t xml:space="preserve">afe and appropriate use of digital technologies, including the internet, apps, computers and tablets, can provide students with rich opportunities </w:t>
      </w:r>
      <w:r w:rsidRPr="00570D94">
        <w:rPr>
          <w:rFonts w:cs="Arial"/>
        </w:rPr>
        <w:t xml:space="preserve">to support learning and development in a range of ways. </w:t>
      </w:r>
    </w:p>
    <w:p w14:paraId="52063940" w14:textId="77777777" w:rsidR="00570D94" w:rsidRPr="00570D94" w:rsidRDefault="00570D94" w:rsidP="00570D94">
      <w:pPr>
        <w:jc w:val="both"/>
        <w:rPr>
          <w:rFonts w:cstheme="minorHAnsi"/>
          <w:color w:val="000000"/>
        </w:rPr>
      </w:pPr>
      <w:r w:rsidRPr="00570D94">
        <w:rPr>
          <w:rFonts w:cstheme="minorHAnsi"/>
          <w:color w:val="000000"/>
        </w:rPr>
        <w:t xml:space="preserve">Through increased access to digital technologies, students can benefit from learning that is interactive, collaborative, personalised, engaging and transformative. </w:t>
      </w:r>
      <w:r w:rsidRPr="00570D94">
        <w:t xml:space="preserve">Digital technologies </w:t>
      </w:r>
      <w:r w:rsidRPr="00570D94">
        <w:rPr>
          <w:rFonts w:cstheme="minorHAnsi"/>
          <w:color w:val="000000"/>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14:paraId="53CF22CB" w14:textId="4DC38468" w:rsidR="00570D94" w:rsidRPr="009661DC" w:rsidRDefault="00570D94" w:rsidP="00570D94">
      <w:pPr>
        <w:jc w:val="both"/>
      </w:pPr>
      <w:r>
        <w:rPr>
          <w:rFonts w:cstheme="minorHAnsi"/>
          <w:color w:val="000000"/>
        </w:rPr>
        <w:t>South Street</w:t>
      </w:r>
      <w:r w:rsidRPr="00570D94">
        <w:rPr>
          <w:rFonts w:cstheme="minorHAnsi"/>
          <w:color w:val="000000"/>
        </w:rPr>
        <w:t xml:space="preserve"> believes that the use of digital technologies at school allows the development of valuable skills and knowledge and prepares students to thrive in our globalised and inter-connected world.</w:t>
      </w:r>
      <w:r w:rsidRPr="00570D94">
        <w:t xml:space="preserve"> Our </w:t>
      </w:r>
      <w:r w:rsidRPr="00570D94">
        <w:lastRenderedPageBreak/>
        <w:t>school’s vision is to empower students to use digital technologies safely and appropriately to reach their personal best and fully equip them to contribute positively to society as happy, healthy young adults.</w:t>
      </w:r>
      <w:r w:rsidRPr="009661DC">
        <w:t xml:space="preserve"> </w:t>
      </w:r>
    </w:p>
    <w:p w14:paraId="4925C4DA" w14:textId="77777777" w:rsidR="000456A0" w:rsidRDefault="000456A0" w:rsidP="000456A0"/>
    <w:p w14:paraId="23B38619" w14:textId="627B5C1D" w:rsidR="000456A0" w:rsidRDefault="000456A0" w:rsidP="000456A0">
      <w:r w:rsidRPr="00D974E5">
        <w:t xml:space="preserve">Digital technologies, if not used appropriately, may present risks to users’ safety or wellbeing. At </w:t>
      </w:r>
      <w:r>
        <w:rPr>
          <w:rFonts w:cstheme="minorHAnsi"/>
          <w:color w:val="000000"/>
        </w:rPr>
        <w:t>South Street</w:t>
      </w:r>
      <w:r w:rsidRPr="00D974E5">
        <w:rPr>
          <w:color w:val="000000"/>
        </w:rPr>
        <w:t xml:space="preserve">, </w:t>
      </w:r>
      <w:r w:rsidRPr="00D974E5">
        <w:t xml:space="preserve">we are committed to educating all </w:t>
      </w:r>
      <w:r w:rsidRPr="000456A0">
        <w:t xml:space="preserve">students to </w:t>
      </w:r>
      <w:r w:rsidRPr="000456A0">
        <w:rPr>
          <w:color w:val="011A3C"/>
        </w:rPr>
        <w:t xml:space="preserve">use digital technologies </w:t>
      </w:r>
      <w:r w:rsidRPr="000456A0">
        <w:rPr>
          <w:color w:val="011A3C"/>
          <w:lang w:eastAsia="en-GB"/>
        </w:rPr>
        <w:t>safely</w:t>
      </w:r>
      <w:r w:rsidRPr="000456A0">
        <w:rPr>
          <w:color w:val="011A3C"/>
        </w:rPr>
        <w:t>,</w:t>
      </w:r>
      <w:r w:rsidRPr="00D974E5">
        <w:rPr>
          <w:rFonts w:ascii="Calibri" w:hAnsi="Calibri"/>
          <w:color w:val="011A3C"/>
        </w:rPr>
        <w:t xml:space="preserve"> </w:t>
      </w:r>
      <w:r w:rsidRPr="00D974E5">
        <w:t>equipping students with the skills and knowledge to navigate the digital world.</w:t>
      </w:r>
      <w:r>
        <w:rPr>
          <w:highlight w:val="yellow"/>
        </w:rPr>
        <w:t xml:space="preserve"> </w:t>
      </w:r>
    </w:p>
    <w:p w14:paraId="3189BAFF" w14:textId="77777777" w:rsidR="000456A0" w:rsidRPr="00154E6F" w:rsidRDefault="000456A0" w:rsidP="000456A0">
      <w:pPr>
        <w:rPr>
          <w:lang w:eastAsia="en-GB"/>
        </w:rPr>
      </w:pPr>
    </w:p>
    <w:p w14:paraId="1933E321" w14:textId="32BC6D11" w:rsidR="00F80FA6" w:rsidRPr="003900E7" w:rsidRDefault="00F80FA6" w:rsidP="00F80FA6">
      <w:pPr>
        <w:tabs>
          <w:tab w:val="left" w:pos="709"/>
        </w:tabs>
        <w:autoSpaceDE w:val="0"/>
        <w:autoSpaceDN w:val="0"/>
        <w:adjustRightInd w:val="0"/>
        <w:spacing w:before="120" w:after="120"/>
        <w:jc w:val="both"/>
      </w:pPr>
      <w:r w:rsidRPr="003900E7">
        <w:t xml:space="preserve">At </w:t>
      </w:r>
      <w:r w:rsidR="00AE00A2">
        <w:rPr>
          <w:rFonts w:cstheme="minorHAnsi"/>
          <w:color w:val="000000"/>
        </w:rPr>
        <w:t xml:space="preserve">Moe (South Street) Primary School </w:t>
      </w:r>
      <w:r w:rsidRPr="003900E7">
        <w:rPr>
          <w:rFonts w:cstheme="minorHAnsi"/>
          <w:color w:val="000000"/>
        </w:rPr>
        <w:t xml:space="preserve">, </w:t>
      </w:r>
      <w:r w:rsidRPr="003900E7">
        <w:t>we:</w:t>
      </w:r>
    </w:p>
    <w:p w14:paraId="769D2B12"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use online sites and digital tools that support students’ learning, and focus our use of digital technologies on being learning-centred</w:t>
      </w:r>
    </w:p>
    <w:p w14:paraId="068A59B0"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restrict the use of digital technologies in the classroom to specific uses with targeted educational or developmental aims</w:t>
      </w:r>
    </w:p>
    <w:p w14:paraId="049F6A11"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supervise and support students using digital technologies in the classroom</w:t>
      </w:r>
    </w:p>
    <w:p w14:paraId="72B4B955"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effectively and responsively address any issues or incidents that have the potential to impact on the wellbeing of our students</w:t>
      </w:r>
    </w:p>
    <w:p w14:paraId="1A36E3B3" w14:textId="5A99DBBD"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have programs in place to educate our students to be promoting safe, responsible and discerning use of digital technologies</w:t>
      </w:r>
      <w:r w:rsidR="003900E7" w:rsidRPr="003900E7">
        <w:t>.</w:t>
      </w:r>
    </w:p>
    <w:p w14:paraId="46C9FA35"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educate our students about digital issues such as online privacy, intellectual property and copyright, and the importance of maintaining their own privacy online</w:t>
      </w:r>
    </w:p>
    <w:p w14:paraId="4D90953A"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 xml:space="preserve">actively educate and remind students of our </w:t>
      </w:r>
      <w:r w:rsidRPr="003900E7">
        <w:rPr>
          <w:i/>
        </w:rPr>
        <w:t>Student Engagement</w:t>
      </w:r>
      <w:r w:rsidRPr="003900E7">
        <w:t xml:space="preserve"> policy that outlines our School’s values and expected student behaviour, including online behaviours</w:t>
      </w:r>
    </w:p>
    <w:p w14:paraId="3EB9A0F8"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have an Acceptable Use Agreement outlining the expectations of students when using digital technology at school</w:t>
      </w:r>
    </w:p>
    <w:p w14:paraId="72612E32"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use clear protocols and procedures to protect students working in online spaces, which includes reviewing the safety and appropriateness of online tools and communities, removing offensive content at earliest opportunity</w:t>
      </w:r>
    </w:p>
    <w:p w14:paraId="153627C8"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educate our students on appropriate responses to any dangers or threats to wellbeing that they may encounter when using the internet and other digital technologies</w:t>
      </w:r>
    </w:p>
    <w:p w14:paraId="59A0E19F"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provide a filtered internet service to block access to inappropriate content</w:t>
      </w:r>
    </w:p>
    <w:p w14:paraId="0BFC72EC"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refer suspected illegal online acts to the relevant law enforcement authority for investigation</w:t>
      </w:r>
    </w:p>
    <w:p w14:paraId="6ED17942" w14:textId="77777777" w:rsidR="00F80FA6" w:rsidRPr="003900E7" w:rsidRDefault="00F80FA6" w:rsidP="00F80FA6">
      <w:pPr>
        <w:pStyle w:val="ListParagraph"/>
        <w:numPr>
          <w:ilvl w:val="0"/>
          <w:numId w:val="15"/>
        </w:numPr>
        <w:tabs>
          <w:tab w:val="left" w:pos="709"/>
        </w:tabs>
        <w:autoSpaceDE w:val="0"/>
        <w:autoSpaceDN w:val="0"/>
        <w:adjustRightInd w:val="0"/>
        <w:spacing w:before="120" w:after="120"/>
        <w:jc w:val="both"/>
      </w:pPr>
      <w:r w:rsidRPr="003900E7">
        <w:t>support parents and carers to understand safe and responsible use of digital technologies and the strategies that can be implemented at home through regular updates in our newsletter and annual information sheets.</w:t>
      </w:r>
    </w:p>
    <w:p w14:paraId="7525DBA6" w14:textId="2127028D" w:rsidR="00F80FA6" w:rsidRDefault="00F80FA6" w:rsidP="00F80FA6">
      <w:pPr>
        <w:jc w:val="both"/>
      </w:pPr>
      <w:r w:rsidRPr="003900E7">
        <w:t xml:space="preserve">Distribution of school owned devices to students </w:t>
      </w:r>
      <w:r w:rsidR="00D65D7D">
        <w:t>and</w:t>
      </w:r>
      <w:r w:rsidRPr="003900E7">
        <w:t xml:space="preserve"> student use of digital technologies at school will only be permitted where students and their parents/carers have completed a signed Acceptable Use Agreement.</w:t>
      </w:r>
      <w:r w:rsidR="00A253BC">
        <w:t xml:space="preserve"> (See Appendix) The agreement will be signed each year and discussed with students as part of the Cyber Safety Unit of work.</w:t>
      </w:r>
    </w:p>
    <w:p w14:paraId="54EF3742" w14:textId="77777777" w:rsidR="00D65D7D" w:rsidRPr="003900E7" w:rsidRDefault="00D65D7D" w:rsidP="00F80FA6">
      <w:pPr>
        <w:jc w:val="both"/>
      </w:pPr>
    </w:p>
    <w:p w14:paraId="4868671D" w14:textId="55AD23AB" w:rsidR="00F80FA6" w:rsidRPr="003900E7" w:rsidRDefault="00F80FA6" w:rsidP="00F80FA6">
      <w:pPr>
        <w:jc w:val="both"/>
      </w:pPr>
      <w:r w:rsidRPr="003900E7">
        <w:t xml:space="preserve">It is the responsibility of all students to protect their own password and not divulge it to another person. If a student or staff member knows or suspects an account has been used by another person, the account holder must notify </w:t>
      </w:r>
      <w:r w:rsidR="003900E7" w:rsidRPr="003900E7">
        <w:t>Digital Technologies teacher, class teacher</w:t>
      </w:r>
      <w:r w:rsidRPr="003900E7">
        <w:t>,</w:t>
      </w:r>
      <w:r w:rsidR="003900E7" w:rsidRPr="003900E7">
        <w:t xml:space="preserve"> and </w:t>
      </w:r>
      <w:r w:rsidRPr="003900E7">
        <w:t>the administration</w:t>
      </w:r>
      <w:r w:rsidR="00C5086A">
        <w:t xml:space="preserve"> </w:t>
      </w:r>
      <w:r w:rsidRPr="003900E7">
        <w:t>as appropriate, immediately.</w:t>
      </w:r>
    </w:p>
    <w:p w14:paraId="6848AE75" w14:textId="77777777" w:rsidR="00F80FA6" w:rsidRPr="003900E7" w:rsidRDefault="00F80FA6" w:rsidP="00F80FA6">
      <w:pPr>
        <w:jc w:val="both"/>
      </w:pPr>
    </w:p>
    <w:p w14:paraId="4759A00F" w14:textId="6D3590BC" w:rsidR="00F80FA6" w:rsidRDefault="00F80FA6" w:rsidP="00F80FA6">
      <w:pPr>
        <w:jc w:val="both"/>
      </w:pPr>
      <w:r w:rsidRPr="003900E7">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3AFE7229" w14:textId="4E6E5E18" w:rsidR="000456A0" w:rsidRDefault="000456A0" w:rsidP="00F80FA6">
      <w:pPr>
        <w:jc w:val="both"/>
      </w:pPr>
    </w:p>
    <w:p w14:paraId="130CD803" w14:textId="77777777" w:rsidR="000456A0" w:rsidRPr="003560CB" w:rsidRDefault="000456A0" w:rsidP="000456A0">
      <w:pPr>
        <w:jc w:val="both"/>
        <w:rPr>
          <w:ins w:id="0" w:author="Updates" w:date="2022-03-08T10:32:00Z"/>
        </w:rPr>
      </w:pPr>
      <w:ins w:id="1" w:author="Updates" w:date="2022-03-08T10:32:00Z">
        <w:r w:rsidRPr="001853C1">
          <w:t>Information on supervision arrangements for students engaging in digital learning activities is available in our Yard Duty and Supervision Policy.</w:t>
        </w:r>
      </w:ins>
    </w:p>
    <w:p w14:paraId="6EC7AA8D" w14:textId="77777777" w:rsidR="000456A0" w:rsidRPr="000456A0" w:rsidRDefault="000456A0" w:rsidP="000456A0">
      <w:pPr>
        <w:pStyle w:val="Heading3"/>
        <w:spacing w:after="120" w:line="240" w:lineRule="auto"/>
        <w:jc w:val="both"/>
        <w:rPr>
          <w:rFonts w:ascii="Times New Roman" w:hAnsi="Times New Roman" w:cs="Times New Roman"/>
          <w:b/>
          <w:color w:val="000000" w:themeColor="text1"/>
          <w:highlight w:val="yellow"/>
        </w:rPr>
      </w:pPr>
      <w:r w:rsidRPr="000456A0">
        <w:rPr>
          <w:rFonts w:ascii="Times New Roman" w:hAnsi="Times New Roman" w:cs="Times New Roman"/>
          <w:b/>
          <w:color w:val="000000" w:themeColor="text1"/>
        </w:rPr>
        <w:lastRenderedPageBreak/>
        <w:t>Social media use</w:t>
      </w:r>
      <w:r w:rsidRPr="000456A0">
        <w:rPr>
          <w:rFonts w:ascii="Times New Roman" w:hAnsi="Times New Roman" w:cs="Times New Roman"/>
          <w:b/>
          <w:color w:val="000000" w:themeColor="text1"/>
          <w:highlight w:val="yellow"/>
        </w:rPr>
        <w:t xml:space="preserve"> </w:t>
      </w:r>
    </w:p>
    <w:p w14:paraId="087D119D" w14:textId="3963794E" w:rsidR="00570D94" w:rsidRDefault="00570D94" w:rsidP="00570D94">
      <w:pPr>
        <w:pStyle w:val="NormalWeb"/>
        <w:rPr>
          <w:color w:val="000000"/>
          <w:sz w:val="27"/>
          <w:szCs w:val="27"/>
        </w:rPr>
      </w:pPr>
      <w:r>
        <w:rPr>
          <w:color w:val="000000"/>
          <w:sz w:val="27"/>
          <w:szCs w:val="27"/>
        </w:rPr>
        <w:t>Our school follows the Department’s policy on Social Media Use to Support Learning to ensure social media is used safely and appropriately in student learning and to ensure appropriate parent notification occurs or, where required, consent is sought. Where the student activity is visible to the public, it requires consent.</w:t>
      </w:r>
    </w:p>
    <w:p w14:paraId="4119682F" w14:textId="77777777" w:rsidR="00570D94" w:rsidRDefault="00570D94" w:rsidP="00570D94">
      <w:pPr>
        <w:pStyle w:val="NormalWeb"/>
        <w:rPr>
          <w:color w:val="000000"/>
          <w:sz w:val="27"/>
          <w:szCs w:val="27"/>
        </w:rPr>
      </w:pPr>
      <w:r>
        <w:rPr>
          <w:color w:val="000000"/>
          <w:sz w:val="27"/>
          <w:szCs w:val="27"/>
        </w:rPr>
        <w:t>In accordance with the Department’s policy on social media, staff will not ‘friend’ or ‘follow’ a student on a personal social media account or accept a ‘friend’ request from a student using a personal social media account unless it is objectively appropriate, for example where the student is also a family member of the staff.</w:t>
      </w:r>
    </w:p>
    <w:p w14:paraId="06BEBD1A" w14:textId="77777777" w:rsidR="00570D94" w:rsidRDefault="00570D94" w:rsidP="00570D94">
      <w:pPr>
        <w:pStyle w:val="NormalWeb"/>
        <w:rPr>
          <w:color w:val="000000"/>
          <w:sz w:val="27"/>
          <w:szCs w:val="27"/>
        </w:rPr>
      </w:pPr>
      <w:r>
        <w:rPr>
          <w:color w:val="000000"/>
          <w:sz w:val="27"/>
          <w:szCs w:val="27"/>
        </w:rP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4E08940C" w14:textId="77777777" w:rsidR="003900E7" w:rsidRPr="003560CB" w:rsidRDefault="003900E7" w:rsidP="00F80FA6">
      <w:pPr>
        <w:jc w:val="both"/>
      </w:pPr>
    </w:p>
    <w:p w14:paraId="545E4C52" w14:textId="77777777" w:rsidR="00F80FA6" w:rsidRPr="003900E7" w:rsidRDefault="00F80FA6" w:rsidP="00F80FA6">
      <w:pPr>
        <w:pStyle w:val="Heading3"/>
        <w:spacing w:after="120" w:line="240" w:lineRule="auto"/>
        <w:jc w:val="both"/>
        <w:rPr>
          <w:b/>
          <w:color w:val="000000" w:themeColor="text1"/>
        </w:rPr>
      </w:pPr>
      <w:r w:rsidRPr="003900E7">
        <w:rPr>
          <w:b/>
          <w:color w:val="000000" w:themeColor="text1"/>
        </w:rPr>
        <w:t xml:space="preserve">Student behavioural expectations </w:t>
      </w:r>
    </w:p>
    <w:p w14:paraId="3E2E3A34" w14:textId="7CC41EAD" w:rsidR="00F80FA6" w:rsidRPr="009138B0" w:rsidRDefault="00F80FA6" w:rsidP="00F80FA6">
      <w:pPr>
        <w:jc w:val="both"/>
      </w:pPr>
      <w:r w:rsidRPr="009138B0">
        <w:t xml:space="preserve">When using digital technologies, students are expected to behave in a way that is consistent with </w:t>
      </w:r>
      <w:r w:rsidR="00AE00A2">
        <w:t xml:space="preserve">Moe (South Street) Primary School </w:t>
      </w:r>
      <w:r w:rsidRPr="009138B0">
        <w:t xml:space="preserve"> </w:t>
      </w:r>
      <w:r w:rsidRPr="00FF1795">
        <w:rPr>
          <w:i/>
        </w:rPr>
        <w:t>Statement of Values, Student Wellbeing and Engagement</w:t>
      </w:r>
      <w:r w:rsidRPr="009138B0">
        <w:t xml:space="preserve"> policy, and </w:t>
      </w:r>
      <w:r w:rsidRPr="00FF1795">
        <w:rPr>
          <w:i/>
        </w:rPr>
        <w:t xml:space="preserve">Bullying </w:t>
      </w:r>
      <w:r>
        <w:rPr>
          <w:i/>
        </w:rPr>
        <w:t xml:space="preserve">Prevention </w:t>
      </w:r>
      <w:r w:rsidRPr="009138B0">
        <w:t>policy.</w:t>
      </w:r>
    </w:p>
    <w:p w14:paraId="0E7BBD8D" w14:textId="600153BA" w:rsidR="00F80FA6" w:rsidRDefault="00F80FA6" w:rsidP="00F80FA6">
      <w:pPr>
        <w:jc w:val="both"/>
      </w:pPr>
      <w:r w:rsidRPr="009138B0">
        <w:t>When a student acts in breach of the behaviour standards of our school community</w:t>
      </w:r>
      <w:r>
        <w:t xml:space="preserve"> (including cyberbullying, using digital technologies to harass, threaten or intimidate, or viewing/posting/sharing of inappropriate or unlawful content)</w:t>
      </w:r>
      <w:r w:rsidRPr="009138B0">
        <w:t xml:space="preserve">, </w:t>
      </w:r>
      <w:r w:rsidR="00AE00A2">
        <w:t xml:space="preserve">Moe (South Street) Primary School </w:t>
      </w:r>
      <w:r w:rsidRPr="009138B0">
        <w:t xml:space="preserve"> will institute a staged response, consistent with</w:t>
      </w:r>
      <w:r>
        <w:t xml:space="preserve"> our policies and </w:t>
      </w:r>
      <w:r w:rsidRPr="009138B0">
        <w:t xml:space="preserve">the Department’s </w:t>
      </w:r>
      <w:r w:rsidRPr="00FF1795">
        <w:rPr>
          <w:i/>
        </w:rPr>
        <w:t>Student Engagement and Inclusion Guidelines.</w:t>
      </w:r>
      <w:r w:rsidRPr="009138B0">
        <w:t xml:space="preserve"> </w:t>
      </w:r>
    </w:p>
    <w:p w14:paraId="3C2389D6" w14:textId="77777777" w:rsidR="00F80FA6" w:rsidRDefault="00F80FA6" w:rsidP="00F80FA6">
      <w:pPr>
        <w:jc w:val="both"/>
      </w:pPr>
      <w:r>
        <w:t>Breaches of this policy by students can result in a number of consequences which will depend on the severity of the breach and the context of the situation.  This includes:</w:t>
      </w:r>
    </w:p>
    <w:p w14:paraId="3A6BB8C0" w14:textId="77777777" w:rsidR="00F80FA6" w:rsidRDefault="00F80FA6" w:rsidP="00F80FA6">
      <w:pPr>
        <w:pStyle w:val="ListParagraph"/>
        <w:numPr>
          <w:ilvl w:val="0"/>
          <w:numId w:val="19"/>
        </w:numPr>
        <w:spacing w:after="160" w:line="259" w:lineRule="auto"/>
        <w:jc w:val="both"/>
      </w:pPr>
      <w:r>
        <w:t>removal of network access privileges</w:t>
      </w:r>
    </w:p>
    <w:p w14:paraId="519B67B4" w14:textId="77777777" w:rsidR="00F80FA6" w:rsidRDefault="00F80FA6" w:rsidP="00F80FA6">
      <w:pPr>
        <w:pStyle w:val="ListParagraph"/>
        <w:numPr>
          <w:ilvl w:val="0"/>
          <w:numId w:val="19"/>
        </w:numPr>
        <w:spacing w:after="160" w:line="259" w:lineRule="auto"/>
        <w:jc w:val="both"/>
      </w:pPr>
      <w:r>
        <w:t>removal of email privileges</w:t>
      </w:r>
    </w:p>
    <w:p w14:paraId="51E648F2" w14:textId="77777777" w:rsidR="00F80FA6" w:rsidRDefault="00F80FA6" w:rsidP="00F80FA6">
      <w:pPr>
        <w:pStyle w:val="ListParagraph"/>
        <w:numPr>
          <w:ilvl w:val="0"/>
          <w:numId w:val="19"/>
        </w:numPr>
        <w:spacing w:after="160" w:line="259" w:lineRule="auto"/>
        <w:jc w:val="both"/>
      </w:pPr>
      <w:r>
        <w:t>removal of internet access privileges</w:t>
      </w:r>
    </w:p>
    <w:p w14:paraId="0A893C9E" w14:textId="77777777" w:rsidR="00F80FA6" w:rsidRDefault="00F80FA6" w:rsidP="00F80FA6">
      <w:pPr>
        <w:pStyle w:val="ListParagraph"/>
        <w:numPr>
          <w:ilvl w:val="0"/>
          <w:numId w:val="19"/>
        </w:numPr>
        <w:spacing w:after="160" w:line="259" w:lineRule="auto"/>
        <w:jc w:val="both"/>
      </w:pPr>
      <w:r>
        <w:t>removal of printing privileges</w:t>
      </w:r>
    </w:p>
    <w:p w14:paraId="4DE71E90" w14:textId="77777777" w:rsidR="00F80FA6" w:rsidRPr="003900E7" w:rsidRDefault="00F80FA6" w:rsidP="00F80FA6">
      <w:pPr>
        <w:pStyle w:val="ListParagraph"/>
        <w:numPr>
          <w:ilvl w:val="0"/>
          <w:numId w:val="19"/>
        </w:numPr>
        <w:spacing w:after="160" w:line="259" w:lineRule="auto"/>
        <w:jc w:val="both"/>
      </w:pPr>
      <w:r>
        <w:t xml:space="preserve">other consequences as outlined in the school’s </w:t>
      </w:r>
      <w:r w:rsidRPr="003900E7">
        <w:rPr>
          <w:i/>
        </w:rPr>
        <w:t>Student Wellbeing and Engagement</w:t>
      </w:r>
      <w:r w:rsidRPr="003900E7">
        <w:t xml:space="preserve"> and </w:t>
      </w:r>
      <w:r w:rsidRPr="003900E7">
        <w:rPr>
          <w:i/>
        </w:rPr>
        <w:t>Bullying</w:t>
      </w:r>
      <w:r w:rsidRPr="003900E7">
        <w:t xml:space="preserve"> </w:t>
      </w:r>
      <w:r w:rsidRPr="003900E7">
        <w:rPr>
          <w:i/>
        </w:rPr>
        <w:t>Prevention</w:t>
      </w:r>
      <w:r w:rsidRPr="003900E7">
        <w:t xml:space="preserve"> policies.</w:t>
      </w:r>
    </w:p>
    <w:p w14:paraId="2D793586" w14:textId="77777777" w:rsidR="000F40D1" w:rsidRPr="000F40D1" w:rsidRDefault="000F40D1" w:rsidP="000F40D1">
      <w:pPr>
        <w:rPr>
          <w:rFonts w:asciiTheme="majorHAnsi" w:eastAsiaTheme="majorEastAsia" w:hAnsiTheme="majorHAnsi" w:cstheme="majorBidi"/>
          <w:b/>
          <w:caps/>
          <w:color w:val="5B9BD5" w:themeColor="accent1"/>
          <w:sz w:val="26"/>
          <w:szCs w:val="26"/>
        </w:rPr>
      </w:pPr>
      <w:r w:rsidRPr="000F40D1">
        <w:rPr>
          <w:rFonts w:asciiTheme="majorHAnsi" w:eastAsiaTheme="majorEastAsia" w:hAnsiTheme="majorHAnsi" w:cstheme="majorBidi"/>
          <w:b/>
          <w:caps/>
          <w:color w:val="5B9BD5" w:themeColor="accent1"/>
          <w:sz w:val="26"/>
          <w:szCs w:val="26"/>
        </w:rPr>
        <w:t>COMMUNICATION</w:t>
      </w:r>
    </w:p>
    <w:p w14:paraId="70DB81C4" w14:textId="50BDB353" w:rsidR="000F40D1" w:rsidRPr="000F40D1" w:rsidRDefault="000F40D1" w:rsidP="000F40D1">
      <w:pPr>
        <w:pStyle w:val="ListParagraph"/>
        <w:numPr>
          <w:ilvl w:val="0"/>
          <w:numId w:val="22"/>
        </w:numPr>
        <w:spacing w:after="160" w:line="259" w:lineRule="auto"/>
        <w:rPr>
          <w:rFonts w:eastAsiaTheme="minorEastAsia"/>
          <w:color w:val="000000" w:themeColor="text1"/>
          <w:sz w:val="18"/>
          <w:szCs w:val="18"/>
        </w:rPr>
      </w:pPr>
      <w:r w:rsidRPr="000F40D1">
        <w:t xml:space="preserve">Available publicly on our school’s </w:t>
      </w:r>
      <w:hyperlink r:id="rId9" w:history="1">
        <w:r w:rsidRPr="000F40D1">
          <w:rPr>
            <w:rStyle w:val="Hyperlink"/>
          </w:rPr>
          <w:t>website</w:t>
        </w:r>
      </w:hyperlink>
      <w:r w:rsidRPr="000F40D1">
        <w:t xml:space="preserve"> or Sentral Parent Portal </w:t>
      </w:r>
    </w:p>
    <w:p w14:paraId="300E3717" w14:textId="14493E67" w:rsidR="000F40D1" w:rsidRPr="000F40D1" w:rsidRDefault="000F40D1" w:rsidP="000F40D1">
      <w:pPr>
        <w:pStyle w:val="ListParagraph"/>
        <w:numPr>
          <w:ilvl w:val="0"/>
          <w:numId w:val="22"/>
        </w:numPr>
        <w:spacing w:after="160" w:line="259" w:lineRule="auto"/>
        <w:rPr>
          <w:color w:val="000000" w:themeColor="text1"/>
        </w:rPr>
      </w:pPr>
      <w:r w:rsidRPr="000F40D1">
        <w:t xml:space="preserve">Included in staff induction </w:t>
      </w:r>
      <w:r>
        <w:t xml:space="preserve">and child safety training </w:t>
      </w:r>
      <w:ins w:id="2" w:author="Jane Carew-Reid" w:date="2022-05-02T21:40:00Z">
        <w:r w:rsidRPr="000F40D1">
          <w:t xml:space="preserve"> </w:t>
        </w:r>
      </w:ins>
      <w:r w:rsidRPr="000F40D1">
        <w:t>processes</w:t>
      </w:r>
      <w:r w:rsidRPr="000F40D1">
        <w:rPr>
          <w:sz w:val="18"/>
          <w:szCs w:val="18"/>
        </w:rPr>
        <w:t xml:space="preserve"> </w:t>
      </w:r>
    </w:p>
    <w:p w14:paraId="2C642B06" w14:textId="77777777" w:rsidR="000F40D1" w:rsidRPr="000F40D1" w:rsidRDefault="000F40D1" w:rsidP="000F40D1">
      <w:pPr>
        <w:pStyle w:val="ListParagraph"/>
        <w:numPr>
          <w:ilvl w:val="0"/>
          <w:numId w:val="22"/>
        </w:numPr>
        <w:spacing w:after="180"/>
        <w:jc w:val="both"/>
      </w:pPr>
      <w:r w:rsidRPr="000F40D1">
        <w:t>Discussed at staff briefings/meetings as required</w:t>
      </w:r>
    </w:p>
    <w:p w14:paraId="19D34B77" w14:textId="77777777" w:rsidR="000F40D1" w:rsidRPr="000F40D1" w:rsidRDefault="000F40D1" w:rsidP="000F40D1">
      <w:pPr>
        <w:pStyle w:val="ListParagraph"/>
        <w:numPr>
          <w:ilvl w:val="0"/>
          <w:numId w:val="22"/>
        </w:numPr>
        <w:spacing w:after="160" w:line="257" w:lineRule="auto"/>
        <w:rPr>
          <w:rFonts w:eastAsiaTheme="minorEastAsia"/>
          <w:color w:val="000000" w:themeColor="text1"/>
        </w:rPr>
      </w:pPr>
      <w:r w:rsidRPr="000F40D1">
        <w:rPr>
          <w:rFonts w:eastAsiaTheme="minorEastAsia"/>
          <w:color w:val="000000" w:themeColor="text1"/>
        </w:rPr>
        <w:t>Included in our staff handbook/manual</w:t>
      </w:r>
    </w:p>
    <w:p w14:paraId="5A02D63E" w14:textId="77777777" w:rsidR="000F40D1" w:rsidRPr="000F40D1" w:rsidRDefault="000F40D1" w:rsidP="000F40D1">
      <w:pPr>
        <w:pStyle w:val="ListParagraph"/>
        <w:numPr>
          <w:ilvl w:val="0"/>
          <w:numId w:val="22"/>
        </w:numPr>
        <w:spacing w:after="160" w:line="257" w:lineRule="auto"/>
        <w:jc w:val="both"/>
        <w:rPr>
          <w:rFonts w:eastAsiaTheme="minorEastAsia"/>
        </w:rPr>
      </w:pPr>
      <w:r w:rsidRPr="000F40D1">
        <w:rPr>
          <w:rFonts w:eastAsiaTheme="minorEastAsia"/>
        </w:rPr>
        <w:t>Discussed at parent information nights/sessions</w:t>
      </w:r>
    </w:p>
    <w:p w14:paraId="29DB39C7" w14:textId="58EBABD1" w:rsidR="000F40D1" w:rsidRPr="000F40D1" w:rsidRDefault="000F40D1" w:rsidP="000F40D1">
      <w:pPr>
        <w:pStyle w:val="ListParagraph"/>
        <w:numPr>
          <w:ilvl w:val="0"/>
          <w:numId w:val="22"/>
        </w:numPr>
        <w:spacing w:after="160" w:line="257" w:lineRule="auto"/>
        <w:rPr>
          <w:rFonts w:eastAsiaTheme="minorEastAsia"/>
          <w:color w:val="000000" w:themeColor="text1"/>
        </w:rPr>
      </w:pPr>
      <w:r w:rsidRPr="000F40D1">
        <w:rPr>
          <w:rFonts w:ascii="Calibri" w:eastAsia="Calibri" w:hAnsi="Calibri" w:cs="Calibri"/>
          <w:color w:val="000000" w:themeColor="text1"/>
        </w:rPr>
        <w:t>Included in transition and enrolment packs</w:t>
      </w:r>
    </w:p>
    <w:p w14:paraId="642B45D1" w14:textId="31938F4B" w:rsidR="000F40D1" w:rsidRPr="000F40D1" w:rsidRDefault="000F40D1" w:rsidP="000F40D1">
      <w:pPr>
        <w:pStyle w:val="ListParagraph"/>
        <w:numPr>
          <w:ilvl w:val="0"/>
          <w:numId w:val="22"/>
        </w:numPr>
        <w:spacing w:after="160" w:line="257" w:lineRule="auto"/>
        <w:rPr>
          <w:rFonts w:eastAsiaTheme="minorEastAsia"/>
          <w:color w:val="000000" w:themeColor="text1"/>
        </w:rPr>
      </w:pPr>
      <w:r>
        <w:rPr>
          <w:rFonts w:ascii="Calibri" w:eastAsia="Calibri" w:hAnsi="Calibri" w:cs="Calibri"/>
          <w:color w:val="000000" w:themeColor="text1"/>
        </w:rPr>
        <w:t>Included as annual reference in school newsletter</w:t>
      </w:r>
    </w:p>
    <w:p w14:paraId="04ED0A77" w14:textId="2CA22C7B" w:rsidR="000F40D1" w:rsidRPr="000F40D1" w:rsidRDefault="000F40D1" w:rsidP="000F40D1">
      <w:pPr>
        <w:pStyle w:val="ListParagraph"/>
        <w:numPr>
          <w:ilvl w:val="0"/>
          <w:numId w:val="22"/>
        </w:numPr>
        <w:spacing w:after="160" w:line="257" w:lineRule="auto"/>
        <w:rPr>
          <w:rFonts w:eastAsiaTheme="minorEastAsia"/>
          <w:color w:val="000000" w:themeColor="text1"/>
        </w:rPr>
      </w:pPr>
      <w:r>
        <w:rPr>
          <w:rFonts w:ascii="Calibri" w:eastAsia="Calibri" w:hAnsi="Calibri" w:cs="Calibri"/>
          <w:color w:val="000000" w:themeColor="text1"/>
        </w:rPr>
        <w:t>Discuss with students in Digitech and in class</w:t>
      </w:r>
    </w:p>
    <w:p w14:paraId="4C1C776C" w14:textId="2642588B" w:rsidR="000F40D1" w:rsidRPr="000F40D1" w:rsidRDefault="000F40D1" w:rsidP="000F40D1">
      <w:pPr>
        <w:pStyle w:val="ListParagraph"/>
        <w:numPr>
          <w:ilvl w:val="0"/>
          <w:numId w:val="22"/>
        </w:numPr>
        <w:spacing w:after="160" w:line="259" w:lineRule="auto"/>
        <w:jc w:val="both"/>
        <w:rPr>
          <w:rFonts w:eastAsiaTheme="minorEastAsia"/>
          <w:color w:val="000000" w:themeColor="text1"/>
          <w:sz w:val="18"/>
          <w:szCs w:val="18"/>
        </w:rPr>
      </w:pPr>
      <w:r w:rsidRPr="000F40D1">
        <w:rPr>
          <w:rFonts w:ascii="Calibri" w:eastAsia="Calibri" w:hAnsi="Calibri" w:cs="Calibri"/>
          <w:color w:val="000000" w:themeColor="text1"/>
        </w:rPr>
        <w:t xml:space="preserve">Made available in </w:t>
      </w:r>
      <w:r w:rsidR="00AE39D8">
        <w:rPr>
          <w:rFonts w:ascii="Calibri" w:eastAsia="Calibri" w:hAnsi="Calibri" w:cs="Calibri"/>
          <w:color w:val="000000" w:themeColor="text1"/>
        </w:rPr>
        <w:t>hard copy form school office upon request</w:t>
      </w:r>
    </w:p>
    <w:p w14:paraId="21FFB103" w14:textId="77777777" w:rsidR="00AE39D8" w:rsidRDefault="00AE39D8" w:rsidP="000F40D1">
      <w:pPr>
        <w:jc w:val="both"/>
        <w:rPr>
          <w:rFonts w:asciiTheme="majorHAnsi" w:eastAsiaTheme="minorEastAsia" w:hAnsiTheme="majorHAnsi" w:cstheme="majorHAnsi"/>
          <w:b/>
          <w:bCs/>
          <w:color w:val="5B9BD5" w:themeColor="accent1"/>
          <w:sz w:val="27"/>
          <w:szCs w:val="27"/>
        </w:rPr>
      </w:pPr>
    </w:p>
    <w:p w14:paraId="7B1E36E2" w14:textId="168BDF0F" w:rsidR="000F40D1" w:rsidRDefault="000F40D1" w:rsidP="000F40D1">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p w14:paraId="0EF8F6FA" w14:textId="77777777" w:rsidR="0051564F" w:rsidRPr="00221648" w:rsidRDefault="0051564F" w:rsidP="000F40D1">
      <w:pPr>
        <w:jc w:val="both"/>
        <w:rPr>
          <w:rFonts w:asciiTheme="majorHAnsi" w:eastAsiaTheme="minorEastAsia" w:hAnsiTheme="majorHAnsi" w:cstheme="majorHAnsi"/>
          <w:b/>
          <w:bCs/>
          <w:color w:val="5B9BD5" w:themeColor="accent1"/>
          <w:sz w:val="27"/>
          <w:szCs w:val="27"/>
        </w:rPr>
      </w:pPr>
    </w:p>
    <w:tbl>
      <w:tblPr>
        <w:tblW w:w="0" w:type="auto"/>
        <w:tblCellMar>
          <w:left w:w="0" w:type="dxa"/>
          <w:right w:w="0" w:type="dxa"/>
        </w:tblCellMar>
        <w:tblLook w:val="04A0" w:firstRow="1" w:lastRow="0" w:firstColumn="1" w:lastColumn="0" w:noHBand="0" w:noVBand="1"/>
      </w:tblPr>
      <w:tblGrid>
        <w:gridCol w:w="4621"/>
        <w:gridCol w:w="4621"/>
      </w:tblGrid>
      <w:tr w:rsidR="0051564F" w14:paraId="438BC8EE" w14:textId="77777777" w:rsidTr="00F85788">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BA73BD" w14:textId="77777777" w:rsidR="0051564F" w:rsidRDefault="0051564F" w:rsidP="00F85788">
            <w:pPr>
              <w:spacing w:line="256" w:lineRule="auto"/>
              <w:rPr>
                <w:b/>
                <w:bCs/>
                <w:sz w:val="22"/>
                <w:szCs w:val="22"/>
                <w:lang w:val="en-US"/>
              </w:rPr>
            </w:pPr>
            <w:bookmarkStart w:id="3" w:name="_Hlk116890965"/>
            <w:r>
              <w:rPr>
                <w:b/>
                <w:bCs/>
              </w:rPr>
              <w:t>Date Implemented</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F7051B" w14:textId="62F5D2F8" w:rsidR="0051564F" w:rsidRDefault="001853C1" w:rsidP="00F85788">
            <w:pPr>
              <w:spacing w:line="256" w:lineRule="auto"/>
              <w:rPr>
                <w:lang w:val="en-US"/>
              </w:rPr>
            </w:pPr>
            <w:r>
              <w:rPr>
                <w:lang w:val="en-US"/>
              </w:rPr>
              <w:t>17/10/2022</w:t>
            </w:r>
          </w:p>
        </w:tc>
      </w:tr>
      <w:tr w:rsidR="0051564F" w14:paraId="52C29139" w14:textId="77777777" w:rsidTr="00F85788">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A8307E" w14:textId="77777777" w:rsidR="0051564F" w:rsidRDefault="0051564F" w:rsidP="00F85788">
            <w:pPr>
              <w:spacing w:line="256" w:lineRule="auto"/>
              <w:rPr>
                <w:b/>
                <w:bCs/>
              </w:rPr>
            </w:pPr>
            <w:r>
              <w:rPr>
                <w:b/>
                <w:bCs/>
              </w:rPr>
              <w:lastRenderedPageBreak/>
              <w:t>Approval Authority (Signature and date)</w:t>
            </w:r>
          </w:p>
          <w:p w14:paraId="23595068" w14:textId="77777777" w:rsidR="0051564F" w:rsidRDefault="0051564F" w:rsidP="00F85788">
            <w:pPr>
              <w:spacing w:line="256" w:lineRule="auto"/>
              <w:rPr>
                <w:b/>
                <w:bCs/>
              </w:rPr>
            </w:pPr>
          </w:p>
          <w:p w14:paraId="346E5836" w14:textId="77777777" w:rsidR="0051564F" w:rsidRDefault="0051564F" w:rsidP="00F85788">
            <w:pPr>
              <w:spacing w:line="256" w:lineRule="auto"/>
              <w:rPr>
                <w:b/>
                <w:bCs/>
                <w:lang w:val="en-US"/>
              </w:rPr>
            </w:pPr>
            <w:r>
              <w:rPr>
                <w:b/>
                <w:noProof/>
                <w:lang w:eastAsia="en-AU"/>
              </w:rPr>
              <w:drawing>
                <wp:inline distT="0" distB="0" distL="0" distR="0" wp14:anchorId="6D3373D6" wp14:editId="69EFC5E9">
                  <wp:extent cx="1311275" cy="560705"/>
                  <wp:effectExtent l="0" t="0" r="3175" b="10795"/>
                  <wp:docPr id="2" name="Picture 2" descr="Brendan Dawso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an Dawson Electronic Signatur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11275" cy="560705"/>
                          </a:xfrm>
                          <a:prstGeom prst="rect">
                            <a:avLst/>
                          </a:prstGeom>
                          <a:noFill/>
                          <a:ln>
                            <a:noFill/>
                          </a:ln>
                        </pic:spPr>
                      </pic:pic>
                    </a:graphicData>
                  </a:graphic>
                </wp:inline>
              </w:drawing>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83ACC76" w14:textId="657A7E89" w:rsidR="0051564F" w:rsidRDefault="001853C1" w:rsidP="00F85788">
            <w:pPr>
              <w:spacing w:line="256" w:lineRule="auto"/>
              <w:rPr>
                <w:lang w:val="en-US"/>
              </w:rPr>
            </w:pPr>
            <w:r>
              <w:rPr>
                <w:lang w:val="en-US"/>
              </w:rPr>
              <w:t>17/10/2022</w:t>
            </w:r>
          </w:p>
        </w:tc>
      </w:tr>
      <w:tr w:rsidR="0051564F" w14:paraId="6855666A" w14:textId="77777777" w:rsidTr="00F85788">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A270E" w14:textId="77777777" w:rsidR="0051564F" w:rsidRDefault="0051564F" w:rsidP="00F85788">
            <w:pPr>
              <w:spacing w:line="256" w:lineRule="auto"/>
              <w:rPr>
                <w:b/>
                <w:bCs/>
              </w:rPr>
            </w:pPr>
            <w:r>
              <w:rPr>
                <w:b/>
                <w:bCs/>
              </w:rPr>
              <w:t>Consultation</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0C8F469" w14:textId="00A67564" w:rsidR="0051564F" w:rsidRDefault="00F506C8" w:rsidP="00F85788">
            <w:pPr>
              <w:spacing w:line="256" w:lineRule="auto"/>
              <w:rPr>
                <w:lang w:val="en-US"/>
              </w:rPr>
            </w:pPr>
            <w:r>
              <w:rPr>
                <w:lang w:val="en-US"/>
              </w:rPr>
              <w:t>Staff and School Council Policy Team</w:t>
            </w:r>
          </w:p>
        </w:tc>
      </w:tr>
      <w:tr w:rsidR="0051564F" w14:paraId="339E05C3" w14:textId="77777777" w:rsidTr="00F8578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6DD88" w14:textId="77777777" w:rsidR="0051564F" w:rsidRDefault="0051564F" w:rsidP="00F85788">
            <w:pPr>
              <w:spacing w:line="256" w:lineRule="auto"/>
              <w:rPr>
                <w:b/>
                <w:bCs/>
                <w:lang w:val="en-US"/>
              </w:rPr>
            </w:pPr>
            <w:r>
              <w:rPr>
                <w:b/>
                <w:bCs/>
              </w:rPr>
              <w:t>Dates Reviewed</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4CAD68E5" w14:textId="231A5191" w:rsidR="0051564F" w:rsidRDefault="00F506C8" w:rsidP="00F85788">
            <w:pPr>
              <w:spacing w:line="256" w:lineRule="auto"/>
              <w:rPr>
                <w:lang w:val="en-US"/>
              </w:rPr>
            </w:pPr>
            <w:r>
              <w:rPr>
                <w:lang w:val="en-US"/>
              </w:rPr>
              <w:t>16/6/2020</w:t>
            </w:r>
          </w:p>
        </w:tc>
      </w:tr>
      <w:tr w:rsidR="0051564F" w14:paraId="263F8D73" w14:textId="77777777" w:rsidTr="00F8578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FEB3F" w14:textId="77777777" w:rsidR="0051564F" w:rsidRDefault="0051564F" w:rsidP="00F85788">
            <w:pPr>
              <w:spacing w:line="256" w:lineRule="auto"/>
              <w:rPr>
                <w:b/>
                <w:bCs/>
                <w:lang w:val="en-US"/>
              </w:rPr>
            </w:pPr>
            <w:r>
              <w:rPr>
                <w:b/>
                <w:bCs/>
              </w:rPr>
              <w:t>Responsible for Review</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2500AED3" w14:textId="7970BB95" w:rsidR="0051564F" w:rsidRDefault="00F506C8" w:rsidP="00F85788">
            <w:pPr>
              <w:spacing w:line="256" w:lineRule="auto"/>
              <w:rPr>
                <w:lang w:val="en-US"/>
              </w:rPr>
            </w:pPr>
            <w:r>
              <w:rPr>
                <w:lang w:val="en-US"/>
              </w:rPr>
              <w:t>Principal, Policy Coordinator</w:t>
            </w:r>
          </w:p>
        </w:tc>
      </w:tr>
      <w:tr w:rsidR="0051564F" w14:paraId="6121EAA4" w14:textId="77777777" w:rsidTr="00F8578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2427A" w14:textId="77777777" w:rsidR="0051564F" w:rsidRDefault="0051564F" w:rsidP="00F85788">
            <w:pPr>
              <w:spacing w:line="256" w:lineRule="auto"/>
              <w:rPr>
                <w:b/>
                <w:bCs/>
                <w:lang w:val="en-US"/>
              </w:rPr>
            </w:pPr>
            <w:r>
              <w:rPr>
                <w:b/>
                <w:bCs/>
              </w:rPr>
              <w:t>Next Review Date</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05D2A06" w14:textId="0963082D" w:rsidR="0051564F" w:rsidRDefault="00F506C8" w:rsidP="00F85788">
            <w:pPr>
              <w:spacing w:line="256" w:lineRule="auto"/>
              <w:rPr>
                <w:lang w:val="en-US"/>
              </w:rPr>
            </w:pPr>
            <w:r>
              <w:rPr>
                <w:lang w:val="en-US"/>
              </w:rPr>
              <w:t>10/2024</w:t>
            </w:r>
          </w:p>
        </w:tc>
      </w:tr>
      <w:bookmarkEnd w:id="3"/>
    </w:tbl>
    <w:p w14:paraId="7D70453E" w14:textId="77777777" w:rsidR="00F80FA6" w:rsidRPr="00B74DF2" w:rsidRDefault="00F80FA6" w:rsidP="00F80FA6">
      <w:pPr>
        <w:tabs>
          <w:tab w:val="left" w:pos="709"/>
        </w:tabs>
        <w:autoSpaceDE w:val="0"/>
        <w:autoSpaceDN w:val="0"/>
        <w:adjustRightInd w:val="0"/>
        <w:spacing w:before="120" w:after="120"/>
        <w:jc w:val="both"/>
        <w:rPr>
          <w:rFonts w:cstheme="minorHAnsi"/>
          <w:color w:val="000000"/>
        </w:rPr>
      </w:pPr>
    </w:p>
    <w:p w14:paraId="571D6218" w14:textId="2EF36847" w:rsidR="00F80FA6" w:rsidRDefault="00F80FA6" w:rsidP="00F80FA6">
      <w:pPr>
        <w:rPr>
          <w:rFonts w:asciiTheme="majorHAnsi" w:eastAsiaTheme="majorEastAsia" w:hAnsiTheme="majorHAnsi" w:cstheme="majorBidi"/>
          <w:b/>
          <w:caps/>
          <w:color w:val="5B9BD5" w:themeColor="accent1"/>
          <w:sz w:val="26"/>
          <w:szCs w:val="26"/>
        </w:rPr>
      </w:pPr>
    </w:p>
    <w:sectPr w:rsidR="00F80FA6" w:rsidSect="00815C1F">
      <w:pgSz w:w="11906" w:h="16838"/>
      <w:pgMar w:top="567" w:right="991" w:bottom="1135"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86994"/>
    <w:multiLevelType w:val="hybridMultilevel"/>
    <w:tmpl w:val="3952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9A50D9"/>
    <w:multiLevelType w:val="hybridMultilevel"/>
    <w:tmpl w:val="C544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3"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E9072D"/>
    <w:multiLevelType w:val="hybridMultilevel"/>
    <w:tmpl w:val="D8AC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0" w15:restartNumberingAfterBreak="0">
    <w:nsid w:val="6B9B67F8"/>
    <w:multiLevelType w:val="hybridMultilevel"/>
    <w:tmpl w:val="1A885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0422116">
    <w:abstractNumId w:val="11"/>
  </w:num>
  <w:num w:numId="2" w16cid:durableId="651061882">
    <w:abstractNumId w:val="1"/>
  </w:num>
  <w:num w:numId="3" w16cid:durableId="679889110">
    <w:abstractNumId w:val="21"/>
  </w:num>
  <w:num w:numId="4" w16cid:durableId="1326394934">
    <w:abstractNumId w:val="16"/>
  </w:num>
  <w:num w:numId="5" w16cid:durableId="948315987">
    <w:abstractNumId w:val="5"/>
  </w:num>
  <w:num w:numId="6" w16cid:durableId="279532363">
    <w:abstractNumId w:val="4"/>
  </w:num>
  <w:num w:numId="7" w16cid:durableId="1185024444">
    <w:abstractNumId w:val="3"/>
  </w:num>
  <w:num w:numId="8" w16cid:durableId="378557838">
    <w:abstractNumId w:val="13"/>
  </w:num>
  <w:num w:numId="9" w16cid:durableId="156265967">
    <w:abstractNumId w:val="2"/>
  </w:num>
  <w:num w:numId="10" w16cid:durableId="1719209956">
    <w:abstractNumId w:val="19"/>
  </w:num>
  <w:num w:numId="11" w16cid:durableId="287275335">
    <w:abstractNumId w:val="10"/>
  </w:num>
  <w:num w:numId="12" w16cid:durableId="762190262">
    <w:abstractNumId w:val="8"/>
  </w:num>
  <w:num w:numId="13" w16cid:durableId="1738554090">
    <w:abstractNumId w:val="7"/>
  </w:num>
  <w:num w:numId="14" w16cid:durableId="1158114660">
    <w:abstractNumId w:val="9"/>
  </w:num>
  <w:num w:numId="15" w16cid:durableId="419067330">
    <w:abstractNumId w:val="18"/>
  </w:num>
  <w:num w:numId="16" w16cid:durableId="1021277032">
    <w:abstractNumId w:val="14"/>
  </w:num>
  <w:num w:numId="17" w16cid:durableId="406003116">
    <w:abstractNumId w:val="0"/>
  </w:num>
  <w:num w:numId="18" w16cid:durableId="313146123">
    <w:abstractNumId w:val="6"/>
  </w:num>
  <w:num w:numId="19" w16cid:durableId="324361992">
    <w:abstractNumId w:val="17"/>
  </w:num>
  <w:num w:numId="20" w16cid:durableId="1175612990">
    <w:abstractNumId w:val="20"/>
  </w:num>
  <w:num w:numId="21" w16cid:durableId="165170505">
    <w:abstractNumId w:val="15"/>
  </w:num>
  <w:num w:numId="22" w16cid:durableId="147051189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456A0"/>
    <w:rsid w:val="000C353F"/>
    <w:rsid w:val="000F40D1"/>
    <w:rsid w:val="00101593"/>
    <w:rsid w:val="00145D8F"/>
    <w:rsid w:val="00170F70"/>
    <w:rsid w:val="001853C1"/>
    <w:rsid w:val="00217A6C"/>
    <w:rsid w:val="002A510D"/>
    <w:rsid w:val="002A5C37"/>
    <w:rsid w:val="00327B1A"/>
    <w:rsid w:val="003900E7"/>
    <w:rsid w:val="00420704"/>
    <w:rsid w:val="004A1515"/>
    <w:rsid w:val="004E5E64"/>
    <w:rsid w:val="0051564F"/>
    <w:rsid w:val="00557736"/>
    <w:rsid w:val="00570D94"/>
    <w:rsid w:val="00620A62"/>
    <w:rsid w:val="006F07EC"/>
    <w:rsid w:val="006F6221"/>
    <w:rsid w:val="00746B56"/>
    <w:rsid w:val="00814F5F"/>
    <w:rsid w:val="00815C1F"/>
    <w:rsid w:val="008342EA"/>
    <w:rsid w:val="00862AA3"/>
    <w:rsid w:val="008B0ECE"/>
    <w:rsid w:val="008D728E"/>
    <w:rsid w:val="008F26D0"/>
    <w:rsid w:val="009C19B5"/>
    <w:rsid w:val="009C2814"/>
    <w:rsid w:val="00A253BC"/>
    <w:rsid w:val="00AB27FE"/>
    <w:rsid w:val="00AE00A2"/>
    <w:rsid w:val="00AE39D8"/>
    <w:rsid w:val="00B3332C"/>
    <w:rsid w:val="00C5086A"/>
    <w:rsid w:val="00D47FB9"/>
    <w:rsid w:val="00D65D7D"/>
    <w:rsid w:val="00E03798"/>
    <w:rsid w:val="00EA4FC2"/>
    <w:rsid w:val="00F0762D"/>
    <w:rsid w:val="00F506C8"/>
    <w:rsid w:val="00F80FA6"/>
    <w:rsid w:val="00FB5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0F9F"/>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A4FC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773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character" w:customStyle="1" w:styleId="Heading3Char">
    <w:name w:val="Heading 3 Char"/>
    <w:basedOn w:val="DefaultParagraphFont"/>
    <w:link w:val="Heading3"/>
    <w:uiPriority w:val="9"/>
    <w:rsid w:val="00557736"/>
    <w:rPr>
      <w:rFonts w:asciiTheme="majorHAnsi" w:eastAsiaTheme="majorEastAsia" w:hAnsiTheme="majorHAnsi" w:cstheme="majorBidi"/>
      <w:color w:val="1F4D78" w:themeColor="accent1" w:themeShade="7F"/>
      <w:sz w:val="24"/>
      <w:szCs w:val="24"/>
    </w:rPr>
  </w:style>
  <w:style w:type="paragraph" w:customStyle="1" w:styleId="CM7">
    <w:name w:val="CM7"/>
    <w:basedOn w:val="Normal"/>
    <w:next w:val="Normal"/>
    <w:uiPriority w:val="99"/>
    <w:rsid w:val="00557736"/>
    <w:pPr>
      <w:widowControl w:val="0"/>
      <w:autoSpaceDE w:val="0"/>
      <w:autoSpaceDN w:val="0"/>
      <w:adjustRightInd w:val="0"/>
      <w:spacing w:line="278" w:lineRule="atLeast"/>
    </w:pPr>
    <w:rPr>
      <w:rFonts w:ascii="Arial" w:hAnsi="Arial"/>
      <w:lang w:eastAsia="en-AU"/>
    </w:rPr>
  </w:style>
  <w:style w:type="table" w:styleId="TableGrid">
    <w:name w:val="Table Grid"/>
    <w:basedOn w:val="TableNormal"/>
    <w:uiPriority w:val="39"/>
    <w:rsid w:val="0055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736"/>
    <w:rPr>
      <w:color w:val="954F72" w:themeColor="followedHyperlink"/>
      <w:u w:val="single"/>
    </w:rPr>
  </w:style>
  <w:style w:type="character" w:customStyle="1" w:styleId="Heading2Char">
    <w:name w:val="Heading 2 Char"/>
    <w:basedOn w:val="DefaultParagraphFont"/>
    <w:link w:val="Heading2"/>
    <w:uiPriority w:val="9"/>
    <w:rsid w:val="00EA4FC2"/>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unhideWhenUsed/>
    <w:rsid w:val="00F80FA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80FA6"/>
    <w:rPr>
      <w:sz w:val="20"/>
      <w:szCs w:val="20"/>
    </w:rPr>
  </w:style>
  <w:style w:type="paragraph" w:styleId="BodyText">
    <w:name w:val="Body Text"/>
    <w:basedOn w:val="Normal"/>
    <w:link w:val="BodyTextChar"/>
    <w:uiPriority w:val="1"/>
    <w:qFormat/>
    <w:rsid w:val="00145D8F"/>
    <w:pPr>
      <w:widowControl w:val="0"/>
      <w:spacing w:before="2"/>
      <w:ind w:left="1080"/>
    </w:pPr>
    <w:rPr>
      <w:rFonts w:ascii="Arial" w:eastAsia="Arial" w:hAnsi="Arial" w:cstheme="minorBidi"/>
      <w:sz w:val="22"/>
      <w:szCs w:val="22"/>
      <w:lang w:val="en-US"/>
    </w:rPr>
  </w:style>
  <w:style w:type="character" w:customStyle="1" w:styleId="BodyTextChar">
    <w:name w:val="Body Text Char"/>
    <w:basedOn w:val="DefaultParagraphFont"/>
    <w:link w:val="BodyText"/>
    <w:uiPriority w:val="1"/>
    <w:rsid w:val="00145D8F"/>
    <w:rPr>
      <w:rFonts w:ascii="Arial" w:eastAsia="Arial" w:hAnsi="Arial"/>
      <w:lang w:val="en-US"/>
    </w:rPr>
  </w:style>
  <w:style w:type="paragraph" w:styleId="BalloonText">
    <w:name w:val="Balloon Text"/>
    <w:basedOn w:val="Normal"/>
    <w:link w:val="BalloonTextChar"/>
    <w:uiPriority w:val="99"/>
    <w:semiHidden/>
    <w:unhideWhenUsed/>
    <w:rsid w:val="00327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B1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F40D1"/>
    <w:rPr>
      <w:color w:val="605E5C"/>
      <w:shd w:val="clear" w:color="auto" w:fill="E1DFDD"/>
    </w:rPr>
  </w:style>
  <w:style w:type="paragraph" w:styleId="NormalWeb">
    <w:name w:val="Normal (Web)"/>
    <w:basedOn w:val="Normal"/>
    <w:uiPriority w:val="99"/>
    <w:semiHidden/>
    <w:unhideWhenUsed/>
    <w:rsid w:val="00570D94"/>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1530">
      <w:bodyDiv w:val="1"/>
      <w:marLeft w:val="0"/>
      <w:marRight w:val="0"/>
      <w:marTop w:val="0"/>
      <w:marBottom w:val="0"/>
      <w:divBdr>
        <w:top w:val="none" w:sz="0" w:space="0" w:color="auto"/>
        <w:left w:val="none" w:sz="0" w:space="0" w:color="auto"/>
        <w:bottom w:val="none" w:sz="0" w:space="0" w:color="auto"/>
        <w:right w:val="none" w:sz="0" w:space="0" w:color="auto"/>
      </w:divBdr>
    </w:div>
    <w:div w:id="78049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1.png@01D8DCB8.AE9F5380"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google.com/url?sa=t&amp;rct=j&amp;q=&amp;esrc=s&amp;source=web&amp;cd=&amp;cad=rja&amp;uact=8&amp;ved=2ahUKEwjt0Kbz8PH5AhX_aGwGHR8uAVYQFnoECA4QAQ&amp;url=http%3A%2F%2Fwww.moe-southst-ps.vic.edu.au%2F&amp;usg=AOvVaw2Wi_XGoG_TAyl6pLl7C4l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4B9B-1354-4CA2-8A14-5F3EDD5A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12</cp:revision>
  <dcterms:created xsi:type="dcterms:W3CDTF">2022-08-31T20:54:00Z</dcterms:created>
  <dcterms:modified xsi:type="dcterms:W3CDTF">2022-10-17T01:43:00Z</dcterms:modified>
</cp:coreProperties>
</file>