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90"/>
        <w:tblW w:w="10627" w:type="dxa"/>
        <w:tblLook w:val="04A0" w:firstRow="1" w:lastRow="0" w:firstColumn="1" w:lastColumn="0" w:noHBand="0" w:noVBand="1"/>
      </w:tblPr>
      <w:tblGrid>
        <w:gridCol w:w="10627"/>
      </w:tblGrid>
      <w:tr w:rsidR="006578AB" w:rsidRPr="00B7701F" w14:paraId="38DA6C72" w14:textId="77777777" w:rsidTr="006578AB">
        <w:trPr>
          <w:trHeight w:val="1656"/>
        </w:trPr>
        <w:tc>
          <w:tcPr>
            <w:tcW w:w="10627" w:type="dxa"/>
            <w:shd w:val="clear" w:color="auto" w:fill="1F3864" w:themeFill="accent5" w:themeFillShade="80"/>
          </w:tcPr>
          <w:p w14:paraId="604BB0FB" w14:textId="517EC585" w:rsidR="006578AB" w:rsidRPr="00327B1A" w:rsidRDefault="006578AB" w:rsidP="00111279">
            <w:pPr>
              <w:spacing w:before="120"/>
              <w:jc w:val="center"/>
              <w:rPr>
                <w:color w:val="FFFFFF" w:themeColor="background1"/>
                <w:sz w:val="42"/>
                <w:szCs w:val="42"/>
              </w:rPr>
            </w:pPr>
            <w:r w:rsidRPr="00327B1A">
              <w:rPr>
                <w:noProof/>
                <w:color w:val="FFFFFF" w:themeColor="background1"/>
                <w:sz w:val="46"/>
                <w:szCs w:val="46"/>
              </w:rPr>
              <w:drawing>
                <wp:anchor distT="0" distB="0" distL="114300" distR="114300" simplePos="0" relativeHeight="251759616" behindDoc="0" locked="0" layoutInCell="1" allowOverlap="1" wp14:anchorId="2E7F2449" wp14:editId="5E9FDA50">
                  <wp:simplePos x="0" y="0"/>
                  <wp:positionH relativeFrom="column">
                    <wp:posOffset>5493716</wp:posOffset>
                  </wp:positionH>
                  <wp:positionV relativeFrom="paragraph">
                    <wp:posOffset>21590</wp:posOffset>
                  </wp:positionV>
                  <wp:extent cx="1017330" cy="1017330"/>
                  <wp:effectExtent l="0" t="0" r="0" b="0"/>
                  <wp:wrapNone/>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327B1A">
              <w:rPr>
                <w:noProof/>
                <w:color w:val="FFFFFF" w:themeColor="background1"/>
                <w:sz w:val="46"/>
                <w:szCs w:val="46"/>
              </w:rPr>
              <w:drawing>
                <wp:anchor distT="0" distB="0" distL="114300" distR="114300" simplePos="0" relativeHeight="251757568" behindDoc="0" locked="0" layoutInCell="1" allowOverlap="1" wp14:anchorId="78BF8872" wp14:editId="076C62AD">
                  <wp:simplePos x="0" y="0"/>
                  <wp:positionH relativeFrom="column">
                    <wp:posOffset>-2121</wp:posOffset>
                  </wp:positionH>
                  <wp:positionV relativeFrom="paragraph">
                    <wp:posOffset>62386</wp:posOffset>
                  </wp:positionV>
                  <wp:extent cx="974785" cy="945542"/>
                  <wp:effectExtent l="0" t="0" r="0" b="698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4785" cy="945542"/>
                          </a:xfrm>
                          <a:prstGeom prst="ellipse">
                            <a:avLst/>
                          </a:prstGeom>
                        </pic:spPr>
                      </pic:pic>
                    </a:graphicData>
                  </a:graphic>
                  <wp14:sizeRelH relativeFrom="margin">
                    <wp14:pctWidth>0</wp14:pctWidth>
                  </wp14:sizeRelH>
                  <wp14:sizeRelV relativeFrom="margin">
                    <wp14:pctHeight>0</wp14:pctHeight>
                  </wp14:sizeRelV>
                </wp:anchor>
              </w:drawing>
            </w:r>
            <w:r w:rsidRPr="00327B1A">
              <w:rPr>
                <w:color w:val="FFFFFF" w:themeColor="background1"/>
                <w:sz w:val="46"/>
                <w:szCs w:val="46"/>
              </w:rPr>
              <w:t>Moe (South Street) Primary School</w:t>
            </w:r>
          </w:p>
          <w:p w14:paraId="52D186A4" w14:textId="77777777" w:rsidR="006578AB" w:rsidRPr="00327B1A" w:rsidRDefault="006578AB" w:rsidP="00111279">
            <w:pPr>
              <w:spacing w:before="120" w:line="360" w:lineRule="auto"/>
              <w:jc w:val="center"/>
              <w:rPr>
                <w:i/>
                <w:color w:val="92D050"/>
                <w:sz w:val="32"/>
                <w:szCs w:val="32"/>
              </w:rPr>
            </w:pPr>
            <w:r w:rsidRPr="00327B1A">
              <w:rPr>
                <w:i/>
                <w:color w:val="92D050"/>
                <w:sz w:val="32"/>
                <w:szCs w:val="32"/>
              </w:rPr>
              <w:t xml:space="preserve"> ‘Be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p w14:paraId="4B272C47" w14:textId="77777777" w:rsidR="006578AB" w:rsidRPr="00B7701F" w:rsidRDefault="006578AB" w:rsidP="00111279">
            <w:pPr>
              <w:spacing w:before="120" w:line="360" w:lineRule="auto"/>
              <w:ind w:left="29"/>
              <w:jc w:val="center"/>
              <w:rPr>
                <w:color w:val="80668A"/>
                <w:sz w:val="32"/>
                <w:szCs w:val="32"/>
              </w:rPr>
            </w:pPr>
          </w:p>
        </w:tc>
      </w:tr>
    </w:tbl>
    <w:p w14:paraId="6EDA75E3" w14:textId="438176F1" w:rsidR="00721BA3" w:rsidRDefault="006578AB" w:rsidP="006578AB">
      <w:pPr>
        <w:rPr>
          <w:rFonts w:ascii="Arial" w:hAnsi="Arial" w:cs="Arial"/>
          <w:b/>
          <w:bCs/>
        </w:rPr>
      </w:pPr>
      <w:r>
        <w:rPr>
          <w:noProof/>
        </w:rPr>
        <mc:AlternateContent>
          <mc:Choice Requires="wps">
            <w:drawing>
              <wp:anchor distT="0" distB="0" distL="114300" distR="114300" simplePos="0" relativeHeight="251761664" behindDoc="0" locked="0" layoutInCell="1" allowOverlap="1" wp14:anchorId="5074B791" wp14:editId="24F0C300">
                <wp:simplePos x="0" y="0"/>
                <wp:positionH relativeFrom="margin">
                  <wp:align>left</wp:align>
                </wp:positionH>
                <wp:positionV relativeFrom="paragraph">
                  <wp:posOffset>1321435</wp:posOffset>
                </wp:positionV>
                <wp:extent cx="5791200" cy="523907"/>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91200" cy="523907"/>
                        </a:xfrm>
                        <a:prstGeom prst="rect">
                          <a:avLst/>
                        </a:prstGeom>
                        <a:solidFill>
                          <a:schemeClr val="lt1"/>
                        </a:solidFill>
                        <a:ln w="6350">
                          <a:noFill/>
                        </a:ln>
                      </wps:spPr>
                      <wps:txbx>
                        <w:txbxContent>
                          <w:p w14:paraId="1811B9C6" w14:textId="13CD8BA6" w:rsidR="006578AB" w:rsidRDefault="006578AB" w:rsidP="006578AB">
                            <w:pPr>
                              <w:jc w:val="center"/>
                              <w:rPr>
                                <w:b/>
                                <w:color w:val="FF0000"/>
                                <w:sz w:val="48"/>
                                <w:szCs w:val="28"/>
                              </w:rPr>
                            </w:pPr>
                            <w:r>
                              <w:rPr>
                                <w:b/>
                                <w:color w:val="FF0000"/>
                                <w:sz w:val="48"/>
                                <w:szCs w:val="28"/>
                              </w:rPr>
                              <w:t>Student Wellbeing and Engagement</w:t>
                            </w:r>
                          </w:p>
                          <w:p w14:paraId="7B10A855" w14:textId="77777777" w:rsidR="006578AB" w:rsidRDefault="006578AB" w:rsidP="006578AB">
                            <w:pPr>
                              <w:rPr>
                                <w:b/>
                                <w:color w:val="FF0000"/>
                                <w:sz w:val="48"/>
                                <w:szCs w:val="28"/>
                              </w:rPr>
                            </w:pPr>
                          </w:p>
                          <w:p w14:paraId="4916C90D" w14:textId="77777777" w:rsidR="006578AB" w:rsidRPr="00862AA3" w:rsidRDefault="006578AB" w:rsidP="006578AB">
                            <w:pPr>
                              <w:jc w:val="center"/>
                              <w:rPr>
                                <w:color w:val="FF0000"/>
                              </w:rPr>
                            </w:pPr>
                            <w:r>
                              <w:rPr>
                                <w:b/>
                                <w:color w:val="FF0000"/>
                                <w:sz w:val="48"/>
                                <w:szCs w:val="28"/>
                              </w:rPr>
                              <w:t>(Internet, Social Media and Digital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74B791" id="_x0000_t202" coordsize="21600,21600" o:spt="202" path="m,l,21600r21600,l21600,xe">
                <v:stroke joinstyle="miter"/>
                <v:path gradientshapeok="t" o:connecttype="rect"/>
              </v:shapetype>
              <v:shape id="Text Box 3" o:spid="_x0000_s1026" type="#_x0000_t202" style="position:absolute;margin-left:0;margin-top:104.05pt;width:456pt;height:41.25pt;z-index:2517616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" fillcolor="white [3201]" stroked="f" strokeweight=".5pt">
                <v:textbox>
                  <w:txbxContent>
                    <w:p w14:paraId="1811B9C6" w14:textId="13CD8BA6" w:rsidR="006578AB" w:rsidRDefault="006578AB" w:rsidP="006578AB">
                      <w:pPr>
                        <w:jc w:val="center"/>
                        <w:rPr>
                          <w:b/>
                          <w:color w:val="FF0000"/>
                          <w:sz w:val="48"/>
                          <w:szCs w:val="28"/>
                        </w:rPr>
                      </w:pPr>
                      <w:r>
                        <w:rPr>
                          <w:b/>
                          <w:color w:val="FF0000"/>
                          <w:sz w:val="48"/>
                          <w:szCs w:val="28"/>
                        </w:rPr>
                        <w:t>Student Wellbeing and Engagement</w:t>
                      </w:r>
                    </w:p>
                    <w:p w14:paraId="7B10A855" w14:textId="77777777" w:rsidR="006578AB" w:rsidRDefault="006578AB" w:rsidP="006578AB">
                      <w:pPr>
                        <w:rPr>
                          <w:b/>
                          <w:color w:val="FF0000"/>
                          <w:sz w:val="48"/>
                          <w:szCs w:val="28"/>
                        </w:rPr>
                      </w:pPr>
                    </w:p>
                    <w:p w14:paraId="4916C90D" w14:textId="77777777" w:rsidR="006578AB" w:rsidRPr="00862AA3" w:rsidRDefault="006578AB" w:rsidP="006578AB">
                      <w:pPr>
                        <w:jc w:val="center"/>
                        <w:rPr>
                          <w:color w:val="FF0000"/>
                        </w:rPr>
                      </w:pPr>
                      <w:r>
                        <w:rPr>
                          <w:b/>
                          <w:color w:val="FF0000"/>
                          <w:sz w:val="48"/>
                          <w:szCs w:val="28"/>
                        </w:rPr>
                        <w:t>(Internet, Social Media and Digital Devices)</w:t>
                      </w:r>
                    </w:p>
                  </w:txbxContent>
                </v:textbox>
                <w10:wrap anchorx="margin"/>
              </v:shape>
            </w:pict>
          </mc:Fallback>
        </mc:AlternateContent>
      </w:r>
    </w:p>
    <w:p w14:paraId="3FDA1912" w14:textId="64FC70D5" w:rsidR="006578AB" w:rsidRDefault="006578AB" w:rsidP="006578AB">
      <w:pPr>
        <w:rPr>
          <w:rFonts w:ascii="Arial" w:hAnsi="Arial" w:cs="Arial"/>
          <w:b/>
          <w:bCs/>
        </w:rPr>
      </w:pPr>
    </w:p>
    <w:p w14:paraId="6BC53DED" w14:textId="3DA8DAD7" w:rsidR="006578AB" w:rsidRDefault="006578AB" w:rsidP="006578AB">
      <w:pPr>
        <w:ind w:right="-567"/>
        <w:rPr>
          <w:rFonts w:ascii="Arial" w:hAnsi="Arial" w:cs="Arial"/>
          <w:b/>
          <w:bCs/>
        </w:rPr>
      </w:pPr>
    </w:p>
    <w:p w14:paraId="3260416A" w14:textId="77777777" w:rsidR="006578AB" w:rsidRDefault="006578AB" w:rsidP="006578AB">
      <w:pPr>
        <w:rPr>
          <w:b/>
          <w:bCs/>
        </w:rPr>
      </w:pPr>
      <w:r>
        <w:rPr>
          <w:noProof/>
        </w:rPr>
        <w:drawing>
          <wp:anchor distT="0" distB="0" distL="114300" distR="114300" simplePos="0" relativeHeight="251763712" behindDoc="0" locked="0" layoutInCell="1" allowOverlap="1" wp14:anchorId="562A8FAF" wp14:editId="39D7037E">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31BA6111" w14:textId="77777777" w:rsidR="006578AB" w:rsidRDefault="006578AB" w:rsidP="006578AB">
      <w:r>
        <w:t>If you need help to understand the information in this policy, please contact school office on 51271512.</w:t>
      </w:r>
    </w:p>
    <w:p w14:paraId="68012226" w14:textId="77777777" w:rsidR="00721BA3" w:rsidRDefault="00721BA3" w:rsidP="006578AB">
      <w:pPr>
        <w:pBdr>
          <w:bottom w:val="single" w:sz="2" w:space="1" w:color="auto"/>
        </w:pBdr>
        <w:ind w:right="-567"/>
        <w:rPr>
          <w:ins w:id="0" w:author="Kathryn Murphy" w:date="2022-08-17T07:54:00Z"/>
          <w:rFonts w:ascii="Arial" w:hAnsi="Arial" w:cs="Arial"/>
          <w:b/>
          <w:bCs/>
        </w:rPr>
      </w:pPr>
    </w:p>
    <w:p w14:paraId="429CEE06" w14:textId="2CD4251F" w:rsidR="00031E75" w:rsidRPr="00DC3E51" w:rsidRDefault="00031E75" w:rsidP="006578AB">
      <w:pPr>
        <w:pBdr>
          <w:bottom w:val="single" w:sz="2" w:space="1" w:color="auto"/>
        </w:pBdr>
        <w:ind w:right="-567"/>
        <w:rPr>
          <w:rFonts w:ascii="Times New Roman" w:hAnsi="Times New Roman" w:cs="Times New Roman"/>
          <w:b/>
          <w:bCs/>
        </w:rPr>
      </w:pPr>
      <w:r w:rsidRPr="00501256">
        <w:rPr>
          <w:rFonts w:ascii="Times New Roman" w:hAnsi="Times New Roman" w:cs="Times New Roman"/>
          <w:b/>
          <w:bCs/>
          <w:sz w:val="26"/>
          <w:szCs w:val="26"/>
        </w:rPr>
        <w:t xml:space="preserve"> Rationale or Purpose </w:t>
      </w:r>
    </w:p>
    <w:p w14:paraId="19643D24" w14:textId="77777777" w:rsidR="001F3E1E" w:rsidRPr="00DC3E51" w:rsidRDefault="002C1D78" w:rsidP="006578AB">
      <w:pPr>
        <w:ind w:right="-567"/>
        <w:jc w:val="both"/>
        <w:rPr>
          <w:rFonts w:ascii="Times New Roman" w:hAnsi="Times New Roman" w:cs="Times New Roman"/>
        </w:rPr>
      </w:pPr>
      <w:r w:rsidRPr="00DC3E51">
        <w:rPr>
          <w:rFonts w:ascii="Times New Roman" w:hAnsi="Times New Roman" w:cs="Times New Roman"/>
        </w:rPr>
        <w:t>The purpose of this policy is to</w:t>
      </w:r>
      <w:r w:rsidR="00731F01" w:rsidRPr="00DC3E51">
        <w:rPr>
          <w:rFonts w:ascii="Times New Roman" w:hAnsi="Times New Roman" w:cs="Times New Roman"/>
        </w:rPr>
        <w:t xml:space="preserve"> ensure that all </w:t>
      </w:r>
      <w:r w:rsidR="00004150" w:rsidRPr="00DC3E51">
        <w:rPr>
          <w:rFonts w:ascii="Times New Roman" w:hAnsi="Times New Roman" w:cs="Times New Roman"/>
        </w:rPr>
        <w:t xml:space="preserve">students </w:t>
      </w:r>
      <w:r w:rsidR="001F3E1E" w:rsidRPr="00DC3E51">
        <w:rPr>
          <w:rFonts w:ascii="Times New Roman" w:hAnsi="Times New Roman" w:cs="Times New Roman"/>
        </w:rPr>
        <w:t>and members of our school community understand:</w:t>
      </w:r>
    </w:p>
    <w:p w14:paraId="358A4334" w14:textId="77777777" w:rsidR="001F3E1E" w:rsidRPr="00DC3E51" w:rsidRDefault="002C1D78" w:rsidP="006578AB">
      <w:pPr>
        <w:pStyle w:val="ListParagraph"/>
        <w:numPr>
          <w:ilvl w:val="0"/>
          <w:numId w:val="15"/>
        </w:numPr>
        <w:ind w:right="-567"/>
        <w:jc w:val="both"/>
        <w:rPr>
          <w:rFonts w:ascii="Times New Roman" w:hAnsi="Times New Roman" w:cs="Times New Roman"/>
        </w:rPr>
      </w:pPr>
      <w:r w:rsidRPr="00DC3E51">
        <w:rPr>
          <w:rFonts w:ascii="Times New Roman" w:hAnsi="Times New Roman" w:cs="Times New Roman"/>
        </w:rPr>
        <w:t>o</w:t>
      </w:r>
      <w:r w:rsidR="001F3E1E" w:rsidRPr="00DC3E51">
        <w:rPr>
          <w:rFonts w:ascii="Times New Roman" w:hAnsi="Times New Roman" w:cs="Times New Roman"/>
        </w:rPr>
        <w:t>ur commitment to providing a safe and supportive learning environment for students</w:t>
      </w:r>
    </w:p>
    <w:p w14:paraId="1440F36A" w14:textId="77777777" w:rsidR="001F3E1E" w:rsidRPr="00DC3E51" w:rsidRDefault="002C1D78" w:rsidP="006578AB">
      <w:pPr>
        <w:pStyle w:val="ListParagraph"/>
        <w:numPr>
          <w:ilvl w:val="0"/>
          <w:numId w:val="15"/>
        </w:numPr>
        <w:ind w:right="-567"/>
        <w:jc w:val="both"/>
        <w:rPr>
          <w:rFonts w:ascii="Times New Roman" w:hAnsi="Times New Roman" w:cs="Times New Roman"/>
        </w:rPr>
      </w:pPr>
      <w:r w:rsidRPr="00DC3E51">
        <w:rPr>
          <w:rFonts w:ascii="Times New Roman" w:hAnsi="Times New Roman" w:cs="Times New Roman"/>
        </w:rPr>
        <w:t>e</w:t>
      </w:r>
      <w:r w:rsidR="001F3E1E" w:rsidRPr="00DC3E51">
        <w:rPr>
          <w:rFonts w:ascii="Times New Roman" w:hAnsi="Times New Roman" w:cs="Times New Roman"/>
        </w:rPr>
        <w:t>xpectations for positive student behaviour</w:t>
      </w:r>
    </w:p>
    <w:p w14:paraId="1AC6F4F7" w14:textId="77777777" w:rsidR="00AC1C9A" w:rsidRPr="00DC3E51" w:rsidRDefault="002C1D78" w:rsidP="006578AB">
      <w:pPr>
        <w:pStyle w:val="ListParagraph"/>
        <w:numPr>
          <w:ilvl w:val="0"/>
          <w:numId w:val="15"/>
        </w:numPr>
        <w:ind w:right="-567"/>
        <w:jc w:val="both"/>
        <w:rPr>
          <w:rFonts w:ascii="Times New Roman" w:hAnsi="Times New Roman" w:cs="Times New Roman"/>
        </w:rPr>
      </w:pPr>
      <w:r w:rsidRPr="00DC3E51">
        <w:rPr>
          <w:rFonts w:ascii="Times New Roman" w:hAnsi="Times New Roman" w:cs="Times New Roman"/>
        </w:rPr>
        <w:t>s</w:t>
      </w:r>
      <w:r w:rsidR="001F3E1E" w:rsidRPr="00DC3E51">
        <w:rPr>
          <w:rFonts w:ascii="Times New Roman" w:hAnsi="Times New Roman" w:cs="Times New Roman"/>
        </w:rPr>
        <w:t>upport available to students and families</w:t>
      </w:r>
    </w:p>
    <w:p w14:paraId="5DB057D5" w14:textId="77777777" w:rsidR="008F633F" w:rsidRPr="00DC3E51" w:rsidRDefault="002C1D78" w:rsidP="006578AB">
      <w:pPr>
        <w:pStyle w:val="ListParagraph"/>
        <w:numPr>
          <w:ilvl w:val="0"/>
          <w:numId w:val="15"/>
        </w:numPr>
        <w:ind w:right="-567"/>
        <w:jc w:val="both"/>
        <w:rPr>
          <w:rFonts w:ascii="Times New Roman" w:hAnsi="Times New Roman" w:cs="Times New Roman"/>
        </w:rPr>
      </w:pPr>
      <w:r w:rsidRPr="00DC3E51">
        <w:rPr>
          <w:rFonts w:ascii="Times New Roman" w:hAnsi="Times New Roman" w:cs="Times New Roman"/>
          <w:color w:val="000000"/>
        </w:rPr>
        <w:t>o</w:t>
      </w:r>
      <w:r w:rsidR="001F3E1E" w:rsidRPr="00DC3E51">
        <w:rPr>
          <w:rFonts w:ascii="Times New Roman" w:hAnsi="Times New Roman" w:cs="Times New Roman"/>
          <w:color w:val="000000"/>
        </w:rPr>
        <w:t xml:space="preserve">ur school’s policies and procedures for responding to inappropriate student behaviour. </w:t>
      </w:r>
    </w:p>
    <w:p w14:paraId="512677BF" w14:textId="2CF5BB5D" w:rsidR="001F3E1E" w:rsidRPr="00DC3E51" w:rsidRDefault="00031E75" w:rsidP="006578AB">
      <w:pPr>
        <w:ind w:right="-567"/>
        <w:jc w:val="both"/>
        <w:rPr>
          <w:rFonts w:ascii="Times New Roman" w:hAnsi="Times New Roman" w:cs="Times New Roman"/>
          <w:color w:val="000000"/>
          <w:highlight w:val="yellow"/>
        </w:rPr>
      </w:pPr>
      <w:r w:rsidRPr="00DC3E51">
        <w:rPr>
          <w:rFonts w:ascii="Times New Roman" w:hAnsi="Times New Roman" w:cs="Times New Roman"/>
          <w:color w:val="000000"/>
        </w:rPr>
        <w:t xml:space="preserve">Moe (South Street) Primary School </w:t>
      </w:r>
      <w:r w:rsidR="00595CD8" w:rsidRPr="00DC3E51">
        <w:rPr>
          <w:rFonts w:ascii="Times New Roman" w:hAnsi="Times New Roman" w:cs="Times New Roman"/>
          <w:color w:val="000000"/>
        </w:rPr>
        <w:t>is committed to providing a safe, secure and stimulating learning environment for all students.  We understand that students reach their full potential only when they are happy, healthy and safe, and that a positive school culture</w:t>
      </w:r>
      <w:r w:rsidR="00A05469">
        <w:rPr>
          <w:rFonts w:ascii="Times New Roman" w:hAnsi="Times New Roman" w:cs="Times New Roman"/>
          <w:color w:val="000000"/>
        </w:rPr>
        <w:t>, where student participation is encouraged and valued,</w:t>
      </w:r>
      <w:r w:rsidR="00595CD8" w:rsidRPr="00DC3E51">
        <w:rPr>
          <w:rFonts w:ascii="Times New Roman" w:hAnsi="Times New Roman" w:cs="Times New Roman"/>
          <w:color w:val="000000"/>
        </w:rPr>
        <w:t xml:space="preserve"> helps to engage students and support them in their learning.  Our school acknowledges that student wellbeing an</w:t>
      </w:r>
      <w:r w:rsidR="002C1D78" w:rsidRPr="00DC3E51">
        <w:rPr>
          <w:rFonts w:ascii="Times New Roman" w:hAnsi="Times New Roman" w:cs="Times New Roman"/>
          <w:color w:val="000000"/>
        </w:rPr>
        <w:t xml:space="preserve">d student learning outcomes are </w:t>
      </w:r>
      <w:r w:rsidR="00595CD8" w:rsidRPr="00DC3E51">
        <w:rPr>
          <w:rFonts w:ascii="Times New Roman" w:hAnsi="Times New Roman" w:cs="Times New Roman"/>
          <w:color w:val="000000"/>
        </w:rPr>
        <w:t xml:space="preserve">closely linked. </w:t>
      </w:r>
    </w:p>
    <w:p w14:paraId="4BCCAD68" w14:textId="77777777" w:rsidR="00595CD8" w:rsidRPr="00DC3E51" w:rsidRDefault="00595CD8" w:rsidP="006578AB">
      <w:pPr>
        <w:ind w:right="-567"/>
        <w:jc w:val="both"/>
        <w:rPr>
          <w:rFonts w:ascii="Times New Roman" w:hAnsi="Times New Roman" w:cs="Times New Roman"/>
        </w:rPr>
      </w:pPr>
      <w:r w:rsidRPr="00DC3E51">
        <w:rPr>
          <w:rFonts w:ascii="Times New Roman" w:hAnsi="Times New Roman" w:cs="Times New Roman"/>
        </w:rPr>
        <w:t>T</w:t>
      </w:r>
      <w:r w:rsidR="001F3E1E" w:rsidRPr="00DC3E51">
        <w:rPr>
          <w:rFonts w:ascii="Times New Roman" w:hAnsi="Times New Roman" w:cs="Times New Roman"/>
        </w:rPr>
        <w:t xml:space="preserve">he objective of this policy is to support our school to create and maintain </w:t>
      </w:r>
      <w:r w:rsidRPr="00DC3E51">
        <w:rPr>
          <w:rFonts w:ascii="Times New Roman" w:hAnsi="Times New Roman" w:cs="Times New Roman"/>
        </w:rPr>
        <w:t>a safe, supportive and inclusive school environment consistent with our school’s values.</w:t>
      </w:r>
    </w:p>
    <w:p w14:paraId="06255284" w14:textId="77777777" w:rsidR="008F633F" w:rsidRPr="00DC3E51" w:rsidRDefault="00031E75" w:rsidP="006578AB">
      <w:pPr>
        <w:ind w:right="-567"/>
        <w:jc w:val="both"/>
        <w:rPr>
          <w:rFonts w:ascii="Times New Roman" w:eastAsiaTheme="majorEastAsia" w:hAnsi="Times New Roman" w:cs="Times New Roman"/>
          <w:b/>
          <w:caps/>
          <w:szCs w:val="26"/>
        </w:rPr>
      </w:pPr>
      <w:r w:rsidRPr="00DC3E51">
        <w:rPr>
          <w:rFonts w:ascii="Times New Roman" w:hAnsi="Times New Roman" w:cs="Times New Roman"/>
          <w:b/>
        </w:rPr>
        <w:t>Scope</w:t>
      </w:r>
    </w:p>
    <w:p w14:paraId="60DB3C5C" w14:textId="77777777" w:rsidR="009B083B" w:rsidRPr="00DC3E51" w:rsidRDefault="008F633F" w:rsidP="006578AB">
      <w:pPr>
        <w:ind w:right="-567"/>
        <w:jc w:val="both"/>
        <w:rPr>
          <w:rFonts w:ascii="Times New Roman" w:hAnsi="Times New Roman" w:cs="Times New Roman"/>
        </w:rPr>
      </w:pPr>
      <w:r w:rsidRPr="00DC3E51">
        <w:rPr>
          <w:rFonts w:ascii="Times New Roman" w:hAnsi="Times New Roman" w:cs="Times New Roman"/>
        </w:rPr>
        <w:t xml:space="preserve">This policy applies to all school activities, including camps and excursions. </w:t>
      </w:r>
      <w:r w:rsidR="009B083B" w:rsidRPr="00DC3E51">
        <w:rPr>
          <w:rFonts w:ascii="Times New Roman" w:hAnsi="Times New Roman" w:cs="Times New Roman"/>
        </w:rPr>
        <w:t>School profile</w:t>
      </w:r>
    </w:p>
    <w:p w14:paraId="55A78E48" w14:textId="77777777" w:rsidR="00031E75" w:rsidRPr="00DC3E51" w:rsidRDefault="00031E75" w:rsidP="006578AB">
      <w:pPr>
        <w:ind w:right="-567"/>
        <w:jc w:val="both"/>
        <w:rPr>
          <w:rFonts w:ascii="Times New Roman" w:eastAsiaTheme="majorEastAsia" w:hAnsi="Times New Roman" w:cs="Times New Roman"/>
          <w:b/>
          <w:caps/>
          <w:szCs w:val="26"/>
        </w:rPr>
      </w:pPr>
      <w:r w:rsidRPr="00DC3E51">
        <w:rPr>
          <w:rFonts w:ascii="Times New Roman" w:hAnsi="Times New Roman" w:cs="Times New Roman"/>
          <w:b/>
        </w:rPr>
        <w:t>Contents</w:t>
      </w:r>
    </w:p>
    <w:p w14:paraId="180A3979" w14:textId="77777777" w:rsidR="009B083B" w:rsidRPr="00DC3E51" w:rsidRDefault="009B083B" w:rsidP="006578AB">
      <w:pPr>
        <w:pStyle w:val="ListParagraph"/>
        <w:numPr>
          <w:ilvl w:val="0"/>
          <w:numId w:val="13"/>
        </w:numPr>
        <w:ind w:right="-567"/>
        <w:jc w:val="both"/>
        <w:rPr>
          <w:rFonts w:ascii="Times New Roman" w:hAnsi="Times New Roman" w:cs="Times New Roman"/>
        </w:rPr>
      </w:pPr>
      <w:r w:rsidRPr="00DC3E51">
        <w:rPr>
          <w:rFonts w:ascii="Times New Roman" w:hAnsi="Times New Roman" w:cs="Times New Roman"/>
        </w:rPr>
        <w:t>School values, philosophy and vision</w:t>
      </w:r>
    </w:p>
    <w:p w14:paraId="5B4B9E36" w14:textId="482BBD0D" w:rsidR="009B083B" w:rsidRPr="00DC3E51" w:rsidRDefault="00501256" w:rsidP="006578AB">
      <w:pPr>
        <w:pStyle w:val="ListParagraph"/>
        <w:numPr>
          <w:ilvl w:val="0"/>
          <w:numId w:val="13"/>
        </w:numPr>
        <w:ind w:right="-567"/>
        <w:jc w:val="both"/>
        <w:rPr>
          <w:rFonts w:ascii="Times New Roman" w:hAnsi="Times New Roman" w:cs="Times New Roman"/>
        </w:rPr>
      </w:pPr>
      <w:r>
        <w:rPr>
          <w:rFonts w:ascii="Times New Roman" w:hAnsi="Times New Roman" w:cs="Times New Roman"/>
        </w:rPr>
        <w:t>Wellbeing and engagement</w:t>
      </w:r>
      <w:r w:rsidR="009B083B" w:rsidRPr="00DC3E51">
        <w:rPr>
          <w:rFonts w:ascii="Times New Roman" w:hAnsi="Times New Roman" w:cs="Times New Roman"/>
        </w:rPr>
        <w:t xml:space="preserve"> strategies</w:t>
      </w:r>
    </w:p>
    <w:p w14:paraId="7F0173DA" w14:textId="77777777" w:rsidR="009B083B" w:rsidRPr="00DC3E51" w:rsidRDefault="009B083B" w:rsidP="006578AB">
      <w:pPr>
        <w:pStyle w:val="ListParagraph"/>
        <w:numPr>
          <w:ilvl w:val="0"/>
          <w:numId w:val="13"/>
        </w:numPr>
        <w:ind w:right="-567"/>
        <w:jc w:val="both"/>
        <w:rPr>
          <w:rFonts w:ascii="Times New Roman" w:hAnsi="Times New Roman" w:cs="Times New Roman"/>
        </w:rPr>
      </w:pPr>
      <w:r w:rsidRPr="00DC3E51">
        <w:rPr>
          <w:rFonts w:ascii="Times New Roman" w:hAnsi="Times New Roman" w:cs="Times New Roman"/>
        </w:rPr>
        <w:t>Identifying students in need of support</w:t>
      </w:r>
    </w:p>
    <w:p w14:paraId="75C66429" w14:textId="77777777" w:rsidR="009B083B" w:rsidRPr="00DC3E51" w:rsidRDefault="00B9138A" w:rsidP="006578AB">
      <w:pPr>
        <w:pStyle w:val="ListParagraph"/>
        <w:numPr>
          <w:ilvl w:val="0"/>
          <w:numId w:val="13"/>
        </w:numPr>
        <w:ind w:right="-567"/>
        <w:jc w:val="both"/>
        <w:rPr>
          <w:rFonts w:ascii="Times New Roman" w:hAnsi="Times New Roman" w:cs="Times New Roman"/>
        </w:rPr>
      </w:pPr>
      <w:r w:rsidRPr="00DC3E51">
        <w:rPr>
          <w:rFonts w:ascii="Times New Roman" w:hAnsi="Times New Roman" w:cs="Times New Roman"/>
        </w:rPr>
        <w:t xml:space="preserve">Student rights and responsibilities </w:t>
      </w:r>
    </w:p>
    <w:p w14:paraId="56FD5D5F" w14:textId="319847E1" w:rsidR="00B9138A" w:rsidRPr="00DC3E51" w:rsidRDefault="00B9138A" w:rsidP="006578AB">
      <w:pPr>
        <w:pStyle w:val="ListParagraph"/>
        <w:numPr>
          <w:ilvl w:val="0"/>
          <w:numId w:val="13"/>
        </w:numPr>
        <w:ind w:right="-567"/>
        <w:jc w:val="both"/>
        <w:rPr>
          <w:rFonts w:ascii="Times New Roman" w:hAnsi="Times New Roman" w:cs="Times New Roman"/>
        </w:rPr>
      </w:pPr>
      <w:r w:rsidRPr="00DC3E51">
        <w:rPr>
          <w:rFonts w:ascii="Times New Roman" w:hAnsi="Times New Roman" w:cs="Times New Roman"/>
        </w:rPr>
        <w:t>Student behavioural expectations</w:t>
      </w:r>
      <w:r w:rsidR="00501256">
        <w:rPr>
          <w:rFonts w:ascii="Times New Roman" w:hAnsi="Times New Roman" w:cs="Times New Roman"/>
        </w:rPr>
        <w:t xml:space="preserve"> and </w:t>
      </w:r>
      <w:r w:rsidR="004243D3">
        <w:rPr>
          <w:rFonts w:ascii="Times New Roman" w:hAnsi="Times New Roman" w:cs="Times New Roman"/>
        </w:rPr>
        <w:t>management</w:t>
      </w:r>
    </w:p>
    <w:p w14:paraId="50F3F5AE" w14:textId="77777777" w:rsidR="009B083B" w:rsidRPr="00DC3E51" w:rsidRDefault="009B083B" w:rsidP="006578AB">
      <w:pPr>
        <w:pStyle w:val="ListParagraph"/>
        <w:numPr>
          <w:ilvl w:val="0"/>
          <w:numId w:val="13"/>
        </w:numPr>
        <w:ind w:right="-567"/>
        <w:jc w:val="both"/>
        <w:rPr>
          <w:rFonts w:ascii="Times New Roman" w:hAnsi="Times New Roman" w:cs="Times New Roman"/>
        </w:rPr>
      </w:pPr>
      <w:r w:rsidRPr="00DC3E51">
        <w:rPr>
          <w:rFonts w:ascii="Times New Roman" w:hAnsi="Times New Roman" w:cs="Times New Roman"/>
        </w:rPr>
        <w:t xml:space="preserve">Engaging with families </w:t>
      </w:r>
    </w:p>
    <w:p w14:paraId="3A24EAD4" w14:textId="77777777" w:rsidR="009B083B" w:rsidRPr="00DC3E51" w:rsidRDefault="009B083B" w:rsidP="006578AB">
      <w:pPr>
        <w:pStyle w:val="ListParagraph"/>
        <w:numPr>
          <w:ilvl w:val="0"/>
          <w:numId w:val="13"/>
        </w:numPr>
        <w:ind w:right="-567"/>
        <w:jc w:val="both"/>
        <w:rPr>
          <w:rFonts w:ascii="Times New Roman" w:hAnsi="Times New Roman" w:cs="Times New Roman"/>
        </w:rPr>
      </w:pPr>
      <w:r w:rsidRPr="00DC3E51">
        <w:rPr>
          <w:rFonts w:ascii="Times New Roman" w:hAnsi="Times New Roman" w:cs="Times New Roman"/>
        </w:rPr>
        <w:t xml:space="preserve">Evaluation </w:t>
      </w:r>
    </w:p>
    <w:p w14:paraId="35519FF5" w14:textId="45C85C58" w:rsidR="00031E75" w:rsidRPr="00501256" w:rsidRDefault="00031E75" w:rsidP="006578AB">
      <w:pPr>
        <w:pBdr>
          <w:bottom w:val="single" w:sz="2" w:space="1" w:color="auto"/>
        </w:pBdr>
        <w:ind w:right="-567"/>
        <w:rPr>
          <w:rFonts w:ascii="Times New Roman" w:hAnsi="Times New Roman" w:cs="Times New Roman"/>
          <w:b/>
          <w:bCs/>
          <w:sz w:val="34"/>
          <w:szCs w:val="34"/>
        </w:rPr>
      </w:pPr>
      <w:r w:rsidRPr="00501256">
        <w:rPr>
          <w:rFonts w:ascii="Times New Roman" w:hAnsi="Times New Roman" w:cs="Times New Roman"/>
          <w:b/>
          <w:bCs/>
          <w:sz w:val="34"/>
          <w:szCs w:val="34"/>
        </w:rPr>
        <w:t xml:space="preserve">Policy </w:t>
      </w:r>
    </w:p>
    <w:p w14:paraId="177244C9" w14:textId="77777777" w:rsidR="00A17B8D" w:rsidRPr="00DC3E51" w:rsidRDefault="008F633F" w:rsidP="00501256">
      <w:pPr>
        <w:pStyle w:val="ListParagraph"/>
        <w:numPr>
          <w:ilvl w:val="0"/>
          <w:numId w:val="12"/>
        </w:numPr>
        <w:ind w:left="284" w:right="-567" w:hanging="357"/>
        <w:jc w:val="both"/>
        <w:outlineLvl w:val="2"/>
        <w:rPr>
          <w:rFonts w:ascii="Times New Roman" w:eastAsiaTheme="majorEastAsia" w:hAnsi="Times New Roman" w:cs="Times New Roman"/>
          <w:b/>
          <w:color w:val="000000" w:themeColor="text1"/>
          <w:sz w:val="24"/>
          <w:szCs w:val="24"/>
        </w:rPr>
      </w:pPr>
      <w:r w:rsidRPr="00DC3E51">
        <w:rPr>
          <w:rFonts w:ascii="Times New Roman" w:eastAsiaTheme="majorEastAsia" w:hAnsi="Times New Roman" w:cs="Times New Roman"/>
          <w:b/>
          <w:color w:val="000000" w:themeColor="text1"/>
          <w:sz w:val="24"/>
          <w:szCs w:val="24"/>
        </w:rPr>
        <w:t xml:space="preserve">School profile </w:t>
      </w:r>
    </w:p>
    <w:p w14:paraId="15C59123" w14:textId="37B054B2" w:rsidR="00B96B90" w:rsidRPr="00DC3E51" w:rsidRDefault="65052DEE" w:rsidP="006578AB">
      <w:pPr>
        <w:tabs>
          <w:tab w:val="left" w:pos="709"/>
        </w:tabs>
        <w:autoSpaceDE w:val="0"/>
        <w:autoSpaceDN w:val="0"/>
        <w:adjustRightInd w:val="0"/>
        <w:spacing w:before="120" w:after="12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Moe (South Street) Primary School has an enrolment of 350 students (16 grades) and is located within the township of Moe, in Gippsland. The school is an active member of the Latrobe Valley network in the Gippsland Region. We have</w:t>
      </w:r>
      <w:r w:rsidR="00836CB2">
        <w:rPr>
          <w:rFonts w:ascii="Times New Roman" w:hAnsi="Times New Roman" w:cs="Times New Roman"/>
          <w:color w:val="000000" w:themeColor="text1"/>
        </w:rPr>
        <w:t xml:space="preserve"> </w:t>
      </w:r>
      <w:r w:rsidRPr="65052DEE">
        <w:rPr>
          <w:rFonts w:ascii="Times New Roman" w:hAnsi="Times New Roman" w:cs="Times New Roman"/>
          <w:color w:val="000000" w:themeColor="text1"/>
        </w:rPr>
        <w:t>26 PSD students and 34 Koori students.</w:t>
      </w:r>
    </w:p>
    <w:p w14:paraId="575DB571" w14:textId="77777777" w:rsidR="00B96B90" w:rsidRPr="00DC3E51" w:rsidRDefault="00B96B90" w:rsidP="006578AB">
      <w:pPr>
        <w:tabs>
          <w:tab w:val="left" w:pos="709"/>
        </w:tabs>
        <w:autoSpaceDE w:val="0"/>
        <w:autoSpaceDN w:val="0"/>
        <w:adjustRightInd w:val="0"/>
        <w:spacing w:before="120" w:after="120" w:line="240" w:lineRule="auto"/>
        <w:ind w:right="-567"/>
        <w:jc w:val="both"/>
        <w:rPr>
          <w:rFonts w:ascii="Times New Roman" w:hAnsi="Times New Roman" w:cs="Times New Roman"/>
          <w:color w:val="000000"/>
        </w:rPr>
      </w:pPr>
      <w:r w:rsidRPr="00DC3E51">
        <w:rPr>
          <w:rFonts w:ascii="Times New Roman" w:hAnsi="Times New Roman" w:cs="Times New Roman"/>
          <w:color w:val="000000"/>
        </w:rPr>
        <w:t>Our Mission is for:</w:t>
      </w:r>
    </w:p>
    <w:p w14:paraId="4106A610" w14:textId="77777777" w:rsidR="00B96B90" w:rsidRPr="00DC3E51" w:rsidRDefault="00B96B90" w:rsidP="006578AB">
      <w:pPr>
        <w:tabs>
          <w:tab w:val="left" w:pos="709"/>
        </w:tabs>
        <w:autoSpaceDE w:val="0"/>
        <w:autoSpaceDN w:val="0"/>
        <w:adjustRightInd w:val="0"/>
        <w:spacing w:before="120" w:after="120" w:line="240" w:lineRule="auto"/>
        <w:ind w:right="-567"/>
        <w:jc w:val="both"/>
        <w:rPr>
          <w:rFonts w:ascii="Times New Roman" w:hAnsi="Times New Roman" w:cs="Times New Roman"/>
          <w:color w:val="000000"/>
        </w:rPr>
      </w:pPr>
      <w:r w:rsidRPr="00DC3E51">
        <w:rPr>
          <w:rFonts w:ascii="Times New Roman" w:hAnsi="Times New Roman" w:cs="Times New Roman"/>
          <w:color w:val="000000"/>
        </w:rPr>
        <w:lastRenderedPageBreak/>
        <w:t xml:space="preserve">Students, Teachers and Parents to develop a strong partnership that displays mutual respect and trust to provide a stimulating learning environment that meets the academic, social and emotional needs of all students. </w:t>
      </w:r>
    </w:p>
    <w:p w14:paraId="371D90E0" w14:textId="77777777" w:rsidR="00B96B90" w:rsidRPr="00DC3E51" w:rsidRDefault="00B96B90" w:rsidP="006578AB">
      <w:pPr>
        <w:tabs>
          <w:tab w:val="left" w:pos="709"/>
        </w:tabs>
        <w:autoSpaceDE w:val="0"/>
        <w:autoSpaceDN w:val="0"/>
        <w:adjustRightInd w:val="0"/>
        <w:spacing w:before="120" w:after="120" w:line="240" w:lineRule="auto"/>
        <w:ind w:right="-567"/>
        <w:jc w:val="both"/>
        <w:rPr>
          <w:rFonts w:ascii="Times New Roman" w:hAnsi="Times New Roman" w:cs="Times New Roman"/>
          <w:color w:val="000000"/>
        </w:rPr>
      </w:pPr>
      <w:r w:rsidRPr="00DC3E51">
        <w:rPr>
          <w:rFonts w:ascii="Times New Roman" w:hAnsi="Times New Roman" w:cs="Times New Roman"/>
          <w:color w:val="000000"/>
        </w:rPr>
        <w:t xml:space="preserve">In 2018 we implemented SWPBS, known as Positive Behaviours for Learning (PB4L) at our school. This has made a significant impact on the climate of the classrooms and the school. </w:t>
      </w:r>
    </w:p>
    <w:p w14:paraId="044BABC8" w14:textId="5B16FA05" w:rsidR="00B96B90" w:rsidRPr="00DC3E51" w:rsidRDefault="65052DEE" w:rsidP="006578AB">
      <w:pPr>
        <w:tabs>
          <w:tab w:val="left" w:pos="709"/>
        </w:tabs>
        <w:autoSpaceDE w:val="0"/>
        <w:autoSpaceDN w:val="0"/>
        <w:adjustRightInd w:val="0"/>
        <w:spacing w:before="120" w:after="12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 xml:space="preserve">South Street lies within an area that is characterised by high unemployment and generational poverty. The school has a high Student Family Occupation (SFO) index which reflects a low socio-economic status. Despite these challenging factors, we have a range of intervention and support programs to provide all students with an education that meets their needs. </w:t>
      </w:r>
    </w:p>
    <w:p w14:paraId="57871BBA" w14:textId="5CA01D2E" w:rsidR="00501256" w:rsidRPr="000D5DC3" w:rsidRDefault="00501256" w:rsidP="00501256">
      <w:pPr>
        <w:ind w:right="-567"/>
        <w:jc w:val="both"/>
        <w:outlineLvl w:val="2"/>
        <w:rPr>
          <w:rFonts w:ascii="Times New Roman" w:hAnsi="Times New Roman" w:cs="Times New Roman"/>
          <w:color w:val="000000"/>
          <w:sz w:val="24"/>
          <w:szCs w:val="24"/>
        </w:rPr>
      </w:pPr>
      <w:r w:rsidRPr="00501256">
        <w:rPr>
          <w:rFonts w:ascii="Times New Roman" w:hAnsi="Times New Roman" w:cs="Times New Roman"/>
          <w:color w:val="000000"/>
          <w:sz w:val="24"/>
          <w:szCs w:val="24"/>
        </w:rPr>
        <w:t>An atmosphere of warmth and friendliness characterises the school in which all students are known personally and encouraged, challenged and supported by our caring and dedicated staff. The size of the school is ideal for catering for the individual learning needs of students whilst maintaining a successful learning environment. All students are given opportunities to challenge themselves and experience success.</w:t>
      </w:r>
    </w:p>
    <w:p w14:paraId="22E1F095" w14:textId="7928B98B" w:rsidR="008F633F" w:rsidRPr="00501256" w:rsidRDefault="008F633F" w:rsidP="000D5DC3">
      <w:pPr>
        <w:pStyle w:val="ListParagraph"/>
        <w:numPr>
          <w:ilvl w:val="0"/>
          <w:numId w:val="12"/>
        </w:numPr>
        <w:ind w:left="284" w:right="-567"/>
        <w:jc w:val="both"/>
        <w:outlineLvl w:val="2"/>
        <w:rPr>
          <w:rFonts w:ascii="Times New Roman" w:eastAsiaTheme="majorEastAsia" w:hAnsi="Times New Roman" w:cs="Times New Roman"/>
          <w:b/>
          <w:color w:val="000000" w:themeColor="text1"/>
          <w:sz w:val="24"/>
          <w:szCs w:val="24"/>
        </w:rPr>
      </w:pPr>
      <w:r w:rsidRPr="00501256">
        <w:rPr>
          <w:rFonts w:ascii="Times New Roman" w:eastAsiaTheme="majorEastAsia" w:hAnsi="Times New Roman" w:cs="Times New Roman"/>
          <w:b/>
          <w:color w:val="000000" w:themeColor="text1"/>
          <w:sz w:val="24"/>
          <w:szCs w:val="24"/>
        </w:rPr>
        <w:t xml:space="preserve">School values, philosophy and vision </w:t>
      </w:r>
    </w:p>
    <w:p w14:paraId="50D751E7" w14:textId="3AB8B3FA" w:rsidR="008F633F" w:rsidRPr="00DC3E51" w:rsidRDefault="65052DEE" w:rsidP="006578AB">
      <w:pPr>
        <w:tabs>
          <w:tab w:val="left" w:pos="709"/>
        </w:tabs>
        <w:autoSpaceDE w:val="0"/>
        <w:autoSpaceDN w:val="0"/>
        <w:adjustRightInd w:val="0"/>
        <w:spacing w:before="120" w:after="12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 xml:space="preserve">South Street Primary School’s mission, vision and expectations are integral to the work that we do and are the foundation of our school community. Students, staff and members of our school community are encouraged to live and demonstrate our core values of respect, integrity and kindness at every opportunity. </w:t>
      </w:r>
    </w:p>
    <w:p w14:paraId="6F6DF996" w14:textId="77777777" w:rsidR="00B96B90" w:rsidRPr="00DC3E51" w:rsidRDefault="00B96B90"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DC3E51">
        <w:rPr>
          <w:rFonts w:ascii="Times New Roman" w:hAnsi="Times New Roman" w:cs="Times New Roman"/>
          <w:color w:val="000000"/>
        </w:rPr>
        <w:t>Our school’s v</w:t>
      </w:r>
      <w:r w:rsidR="00AC1C9A" w:rsidRPr="00DC3E51">
        <w:rPr>
          <w:rFonts w:ascii="Times New Roman" w:hAnsi="Times New Roman" w:cs="Times New Roman"/>
          <w:color w:val="000000"/>
        </w:rPr>
        <w:t>ision is to</w:t>
      </w:r>
      <w:r w:rsidRPr="00DC3E51">
        <w:rPr>
          <w:rFonts w:ascii="Times New Roman" w:hAnsi="Times New Roman" w:cs="Times New Roman"/>
          <w:color w:val="000000"/>
        </w:rPr>
        <w:t xml:space="preserve"> grow people who:</w:t>
      </w:r>
    </w:p>
    <w:p w14:paraId="690CD432" w14:textId="77777777" w:rsidR="00B96B90" w:rsidRPr="00DC3E51" w:rsidRDefault="00B96B90" w:rsidP="006578AB">
      <w:pPr>
        <w:pStyle w:val="ListParagraph"/>
        <w:numPr>
          <w:ilvl w:val="0"/>
          <w:numId w:val="23"/>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DC3E51">
        <w:rPr>
          <w:rFonts w:ascii="Times New Roman" w:hAnsi="Times New Roman" w:cs="Times New Roman"/>
          <w:color w:val="000000"/>
        </w:rPr>
        <w:t>Are creative, curious and independent learners.</w:t>
      </w:r>
    </w:p>
    <w:p w14:paraId="2C3560CD" w14:textId="0190CBE4" w:rsidR="00B96B90" w:rsidRPr="00DC3E51" w:rsidRDefault="65052DEE" w:rsidP="006578AB">
      <w:pPr>
        <w:pStyle w:val="ListParagraph"/>
        <w:numPr>
          <w:ilvl w:val="0"/>
          <w:numId w:val="23"/>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Are resilient and problem-solve when faced with challenges.</w:t>
      </w:r>
    </w:p>
    <w:p w14:paraId="16CF5BC3" w14:textId="77777777" w:rsidR="00B96B90" w:rsidRPr="00DC3E51" w:rsidRDefault="00B96B90" w:rsidP="006578AB">
      <w:pPr>
        <w:pStyle w:val="ListParagraph"/>
        <w:numPr>
          <w:ilvl w:val="0"/>
          <w:numId w:val="23"/>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DC3E51">
        <w:rPr>
          <w:rFonts w:ascii="Times New Roman" w:hAnsi="Times New Roman" w:cs="Times New Roman"/>
          <w:color w:val="000000"/>
        </w:rPr>
        <w:t>Respect and care about themselves, each other and the world in which we live.</w:t>
      </w:r>
    </w:p>
    <w:p w14:paraId="2BFFFFAA" w14:textId="77777777" w:rsidR="00B96B90" w:rsidRPr="00DC3E51" w:rsidRDefault="00B96B90"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16FFDC99" w14:textId="77777777" w:rsidR="00B96B90" w:rsidRPr="00DC3E51" w:rsidRDefault="00B96B90"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DC3E51">
        <w:rPr>
          <w:rFonts w:ascii="Times New Roman" w:hAnsi="Times New Roman" w:cs="Times New Roman"/>
          <w:color w:val="000000"/>
        </w:rPr>
        <w:t>As part of PB4L, our school wide expectations are:</w:t>
      </w:r>
    </w:p>
    <w:p w14:paraId="02EBBBDB" w14:textId="516D0740" w:rsidR="00B96B90" w:rsidRPr="00DC3E51" w:rsidRDefault="65052DEE" w:rsidP="006578AB">
      <w:pPr>
        <w:pStyle w:val="ListParagraph"/>
        <w:numPr>
          <w:ilvl w:val="0"/>
          <w:numId w:val="24"/>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Be Safe</w:t>
      </w:r>
    </w:p>
    <w:p w14:paraId="485AA3D0" w14:textId="7BBF4170" w:rsidR="00B96B90" w:rsidRPr="00DC3E51" w:rsidRDefault="65052DEE" w:rsidP="006578AB">
      <w:pPr>
        <w:pStyle w:val="ListParagraph"/>
        <w:numPr>
          <w:ilvl w:val="0"/>
          <w:numId w:val="24"/>
        </w:numPr>
        <w:tabs>
          <w:tab w:val="left" w:pos="709"/>
        </w:tabs>
        <w:autoSpaceDE w:val="0"/>
        <w:autoSpaceDN w:val="0"/>
        <w:adjustRightInd w:val="0"/>
        <w:spacing w:after="0" w:line="240" w:lineRule="auto"/>
        <w:ind w:right="-567"/>
        <w:jc w:val="both"/>
        <w:rPr>
          <w:color w:val="000000"/>
        </w:rPr>
      </w:pPr>
      <w:r w:rsidRPr="65052DEE">
        <w:rPr>
          <w:rFonts w:ascii="Times New Roman" w:hAnsi="Times New Roman" w:cs="Times New Roman"/>
          <w:color w:val="000000" w:themeColor="text1"/>
        </w:rPr>
        <w:t>Be a Learner</w:t>
      </w:r>
    </w:p>
    <w:p w14:paraId="70BEAA21" w14:textId="5145D57E" w:rsidR="00B96B90" w:rsidRPr="00DC3E51" w:rsidRDefault="65052DEE" w:rsidP="006578AB">
      <w:pPr>
        <w:pStyle w:val="ListParagraph"/>
        <w:numPr>
          <w:ilvl w:val="0"/>
          <w:numId w:val="24"/>
        </w:numPr>
        <w:tabs>
          <w:tab w:val="left" w:pos="709"/>
        </w:tabs>
        <w:autoSpaceDE w:val="0"/>
        <w:autoSpaceDN w:val="0"/>
        <w:adjustRightInd w:val="0"/>
        <w:spacing w:after="0" w:line="240" w:lineRule="auto"/>
        <w:ind w:right="-567"/>
        <w:jc w:val="both"/>
        <w:rPr>
          <w:color w:val="000000"/>
        </w:rPr>
      </w:pPr>
      <w:r w:rsidRPr="65052DEE">
        <w:rPr>
          <w:rFonts w:ascii="Times New Roman" w:hAnsi="Times New Roman" w:cs="Times New Roman"/>
          <w:color w:val="000000" w:themeColor="text1"/>
        </w:rPr>
        <w:t>Be Respectful</w:t>
      </w:r>
    </w:p>
    <w:p w14:paraId="5D9197F1" w14:textId="77777777" w:rsidR="00B96B90" w:rsidRPr="00DC3E51" w:rsidRDefault="00B96B90"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357EDE61" w14:textId="3396C029" w:rsidR="008F633F" w:rsidRPr="000D5DC3" w:rsidRDefault="00501256" w:rsidP="000D5DC3">
      <w:pPr>
        <w:pStyle w:val="ListParagraph"/>
        <w:numPr>
          <w:ilvl w:val="0"/>
          <w:numId w:val="12"/>
        </w:numPr>
        <w:ind w:left="426" w:right="-567" w:hanging="357"/>
        <w:jc w:val="both"/>
        <w:outlineLvl w:val="2"/>
        <w:rPr>
          <w:rFonts w:ascii="Times New Roman" w:eastAsiaTheme="majorEastAsia" w:hAnsi="Times New Roman" w:cs="Times New Roman"/>
          <w:b/>
          <w:color w:val="000000" w:themeColor="text1"/>
        </w:rPr>
      </w:pPr>
      <w:r w:rsidRPr="000D5DC3">
        <w:rPr>
          <w:rFonts w:ascii="Times New Roman" w:eastAsiaTheme="majorEastAsia" w:hAnsi="Times New Roman" w:cs="Times New Roman"/>
          <w:b/>
          <w:color w:val="000000" w:themeColor="text1"/>
        </w:rPr>
        <w:t>Wellbeing and engagement</w:t>
      </w:r>
      <w:r w:rsidR="008F633F" w:rsidRPr="000D5DC3">
        <w:rPr>
          <w:rFonts w:ascii="Times New Roman" w:eastAsiaTheme="majorEastAsia" w:hAnsi="Times New Roman" w:cs="Times New Roman"/>
          <w:b/>
          <w:color w:val="000000" w:themeColor="text1"/>
        </w:rPr>
        <w:t xml:space="preserve"> strategies</w:t>
      </w:r>
    </w:p>
    <w:p w14:paraId="03CEDA4C" w14:textId="77777777" w:rsidR="00501256" w:rsidRPr="000D5DC3" w:rsidRDefault="00501256"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0D5DC3">
        <w:rPr>
          <w:rFonts w:ascii="Times New Roman" w:hAnsi="Times New Roman" w:cs="Times New Roman"/>
          <w:color w:val="000000"/>
        </w:rPr>
        <w:t>Moe (South Street) Primary School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and acknowledge that some students may need extra social, emotional or educational support at school, and that the needs of students will change over time as they grow and learn.</w:t>
      </w:r>
    </w:p>
    <w:p w14:paraId="5BBA2E0C" w14:textId="77777777" w:rsidR="00641A40" w:rsidRDefault="00641A40"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1E239800" w14:textId="5D4FDC10" w:rsidR="00AB692B" w:rsidRPr="000D5DC3" w:rsidRDefault="00AB692B"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0D5DC3">
        <w:rPr>
          <w:rFonts w:ascii="Times New Roman" w:hAnsi="Times New Roman" w:cs="Times New Roman"/>
          <w:color w:val="000000"/>
        </w:rPr>
        <w:t>A summary of the universal (whole of school), targeted (year group specific) and individual engagement strategies used by our school is included below:</w:t>
      </w:r>
    </w:p>
    <w:p w14:paraId="568AE960" w14:textId="77777777" w:rsidR="007B2A6C" w:rsidRPr="00DC3E51" w:rsidRDefault="007B2A6C" w:rsidP="006578AB">
      <w:pPr>
        <w:spacing w:after="0"/>
        <w:ind w:right="-567"/>
        <w:jc w:val="both"/>
        <w:rPr>
          <w:rFonts w:ascii="Times New Roman" w:hAnsi="Times New Roman" w:cs="Times New Roman"/>
          <w:b/>
          <w:i/>
          <w:u w:val="single"/>
        </w:rPr>
      </w:pPr>
    </w:p>
    <w:p w14:paraId="2A27FC9D" w14:textId="77777777" w:rsidR="00AB692B" w:rsidRPr="00DC3E51" w:rsidRDefault="00AB692B" w:rsidP="006578AB">
      <w:pPr>
        <w:spacing w:after="0"/>
        <w:ind w:right="-567"/>
        <w:jc w:val="both"/>
        <w:rPr>
          <w:rFonts w:ascii="Times New Roman" w:hAnsi="Times New Roman" w:cs="Times New Roman"/>
          <w:b/>
          <w:i/>
          <w:u w:val="single"/>
        </w:rPr>
      </w:pPr>
      <w:r w:rsidRPr="00DC3E51">
        <w:rPr>
          <w:rFonts w:ascii="Times New Roman" w:hAnsi="Times New Roman" w:cs="Times New Roman"/>
          <w:b/>
          <w:i/>
          <w:u w:val="single"/>
        </w:rPr>
        <w:t>Universal</w:t>
      </w:r>
    </w:p>
    <w:p w14:paraId="5B12ECB9" w14:textId="769227D3" w:rsidR="0033494C" w:rsidRPr="00DC3E51" w:rsidRDefault="65052DEE"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Developing a strong relationship between the teacher and</w:t>
      </w:r>
      <w:r w:rsidR="00836CB2">
        <w:rPr>
          <w:rFonts w:ascii="Times New Roman" w:hAnsi="Times New Roman" w:cs="Times New Roman"/>
          <w:color w:val="000000" w:themeColor="text1"/>
        </w:rPr>
        <w:t xml:space="preserve">  </w:t>
      </w:r>
      <w:r w:rsidRPr="65052DEE">
        <w:rPr>
          <w:rFonts w:ascii="Times New Roman" w:hAnsi="Times New Roman" w:cs="Times New Roman"/>
          <w:color w:val="000000" w:themeColor="text1"/>
        </w:rPr>
        <w:t>students is first and foremost the key to a successful year in the classroom. Knowing the child, their interests and their parents will establish trust-filled relationships based around the emotional needs of the student.</w:t>
      </w:r>
    </w:p>
    <w:p w14:paraId="00105F4F" w14:textId="43D7B59B" w:rsidR="0033494C" w:rsidRDefault="0033494C"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10857334" w14:textId="77777777" w:rsidR="00641A40" w:rsidRPr="00641A40" w:rsidRDefault="00641A40" w:rsidP="00641A40">
      <w:pPr>
        <w:pStyle w:val="ListParagraph"/>
        <w:numPr>
          <w:ilvl w:val="0"/>
          <w:numId w:val="2"/>
        </w:numPr>
        <w:jc w:val="both"/>
        <w:rPr>
          <w:i/>
        </w:rPr>
      </w:pPr>
      <w:r w:rsidRPr="00641A40">
        <w:rPr>
          <w:i/>
        </w:rPr>
        <w:t>high and consistent expectations of all staff, students and parents and carers</w:t>
      </w:r>
    </w:p>
    <w:p w14:paraId="6AA15A7E" w14:textId="77777777" w:rsidR="00641A40" w:rsidRPr="00641A40" w:rsidRDefault="00641A40" w:rsidP="00641A40">
      <w:pPr>
        <w:pStyle w:val="ListParagraph"/>
        <w:numPr>
          <w:ilvl w:val="0"/>
          <w:numId w:val="2"/>
        </w:numPr>
        <w:jc w:val="both"/>
        <w:rPr>
          <w:i/>
        </w:rPr>
      </w:pPr>
      <w:r w:rsidRPr="00641A40">
        <w:rPr>
          <w:i/>
        </w:rPr>
        <w:t xml:space="preserve">prioritise positive relationships between staff and students, recognising the fundamental role this plays in building and sustaining student wellbeing </w:t>
      </w:r>
    </w:p>
    <w:p w14:paraId="4B19945A" w14:textId="77777777" w:rsidR="00641A40" w:rsidRPr="00641A40" w:rsidRDefault="00641A40" w:rsidP="00641A40">
      <w:pPr>
        <w:pStyle w:val="ListParagraph"/>
        <w:numPr>
          <w:ilvl w:val="0"/>
          <w:numId w:val="2"/>
        </w:numPr>
        <w:jc w:val="both"/>
        <w:rPr>
          <w:i/>
        </w:rPr>
      </w:pPr>
      <w:r w:rsidRPr="00641A40">
        <w:rPr>
          <w:i/>
        </w:rPr>
        <w:t>creating a culture that is inclusive, engaging and supportive and that embraces and celebrates diversity and empowers all students to participate and feel valued</w:t>
      </w:r>
    </w:p>
    <w:p w14:paraId="2F5D0ED9" w14:textId="77777777" w:rsidR="00641A40" w:rsidRPr="00641A40" w:rsidRDefault="00641A40" w:rsidP="00641A40">
      <w:pPr>
        <w:pStyle w:val="ListParagraph"/>
        <w:numPr>
          <w:ilvl w:val="0"/>
          <w:numId w:val="2"/>
        </w:numPr>
        <w:jc w:val="both"/>
        <w:rPr>
          <w:i/>
        </w:rPr>
      </w:pPr>
      <w:r w:rsidRPr="00641A40">
        <w:rPr>
          <w:rFonts w:ascii="Calibri" w:hAnsi="Calibri" w:cs="Calibri"/>
          <w:i/>
          <w:color w:val="000000"/>
        </w:rPr>
        <w:t>welcoming all parents/carers and being responsive to them as partners in learning</w:t>
      </w:r>
    </w:p>
    <w:p w14:paraId="200F5F9E" w14:textId="77777777" w:rsidR="00641A40" w:rsidRPr="00641A40" w:rsidRDefault="00641A40" w:rsidP="00641A40">
      <w:pPr>
        <w:pStyle w:val="ListParagraph"/>
        <w:numPr>
          <w:ilvl w:val="0"/>
          <w:numId w:val="2"/>
        </w:numPr>
        <w:jc w:val="both"/>
        <w:rPr>
          <w:i/>
        </w:rPr>
      </w:pPr>
      <w:r w:rsidRPr="00641A40">
        <w:rPr>
          <w:i/>
        </w:rPr>
        <w:t>analysing and being responsive to a range of school data such as attendance, Attitudes to School Survey, parent survey data, student management data and school level assessment data</w:t>
      </w:r>
    </w:p>
    <w:p w14:paraId="4823E8A5" w14:textId="0EFF63F6" w:rsidR="00641A40" w:rsidRDefault="00641A40" w:rsidP="00641A40">
      <w:pPr>
        <w:pStyle w:val="ListParagraph"/>
        <w:numPr>
          <w:ilvl w:val="0"/>
          <w:numId w:val="2"/>
        </w:numPr>
        <w:jc w:val="both"/>
        <w:rPr>
          <w:i/>
        </w:rPr>
      </w:pPr>
      <w:r w:rsidRPr="00641A40">
        <w:rPr>
          <w:i/>
        </w:rPr>
        <w:lastRenderedPageBreak/>
        <w:t xml:space="preserve">teachers at </w:t>
      </w:r>
      <w:r>
        <w:rPr>
          <w:i/>
        </w:rPr>
        <w:t>South Street Primary school</w:t>
      </w:r>
      <w:r w:rsidRPr="00641A40">
        <w:rPr>
          <w:i/>
        </w:rPr>
        <w:t xml:space="preserve"> use a</w:t>
      </w:r>
      <w:r w:rsidR="00D4593C">
        <w:rPr>
          <w:i/>
        </w:rPr>
        <w:t xml:space="preserve"> Workshop</w:t>
      </w:r>
      <w:r w:rsidRPr="00641A40">
        <w:rPr>
          <w:i/>
          <w:color w:val="FF0000"/>
        </w:rPr>
        <w:t xml:space="preserve"> </w:t>
      </w:r>
      <w:r w:rsidRPr="00641A40">
        <w:rPr>
          <w:i/>
        </w:rPr>
        <w:t>instructional framework to ensure an explicit, common and shared model of instruction to ensure that evidenced-based, high yield teaching practices are incorporated into all lessons</w:t>
      </w:r>
    </w:p>
    <w:p w14:paraId="3C9EB1F3" w14:textId="1A0D77D3" w:rsidR="00D4593C" w:rsidRDefault="00D4593C" w:rsidP="00641A40">
      <w:pPr>
        <w:pStyle w:val="ListParagraph"/>
        <w:numPr>
          <w:ilvl w:val="0"/>
          <w:numId w:val="2"/>
        </w:numPr>
        <w:jc w:val="both"/>
        <w:rPr>
          <w:i/>
        </w:rPr>
      </w:pPr>
      <w:r>
        <w:rPr>
          <w:i/>
        </w:rPr>
        <w:t>South Street actively incorporates School Wide Positive Behaviour Support  (PB4L) practices across the school</w:t>
      </w:r>
    </w:p>
    <w:p w14:paraId="76AA96FA" w14:textId="10C4CB01" w:rsidR="00D4593C" w:rsidRDefault="00D4593C" w:rsidP="00D4593C">
      <w:pPr>
        <w:pStyle w:val="ListParagraph"/>
        <w:numPr>
          <w:ilvl w:val="0"/>
          <w:numId w:val="42"/>
        </w:numPr>
        <w:jc w:val="both"/>
        <w:rPr>
          <w:i/>
        </w:rPr>
      </w:pPr>
      <w:r>
        <w:rPr>
          <w:i/>
        </w:rPr>
        <w:t>Creating classroom and school environments that are positive and supportive</w:t>
      </w:r>
    </w:p>
    <w:p w14:paraId="1D31DB71" w14:textId="66C8355D" w:rsidR="00D4593C" w:rsidRDefault="00D4593C" w:rsidP="00D4593C">
      <w:pPr>
        <w:pStyle w:val="ListParagraph"/>
        <w:numPr>
          <w:ilvl w:val="0"/>
          <w:numId w:val="42"/>
        </w:numPr>
        <w:jc w:val="both"/>
        <w:rPr>
          <w:i/>
        </w:rPr>
      </w:pPr>
      <w:r>
        <w:rPr>
          <w:i/>
        </w:rPr>
        <w:t>Ensuring expectations are consistent and made clear</w:t>
      </w:r>
    </w:p>
    <w:p w14:paraId="29B41EA2" w14:textId="5FA1A148" w:rsidR="00D4593C" w:rsidRDefault="00D4593C" w:rsidP="00D4593C">
      <w:pPr>
        <w:pStyle w:val="ListParagraph"/>
        <w:numPr>
          <w:ilvl w:val="0"/>
          <w:numId w:val="42"/>
        </w:numPr>
        <w:jc w:val="both"/>
        <w:rPr>
          <w:i/>
        </w:rPr>
      </w:pPr>
      <w:r>
        <w:rPr>
          <w:i/>
        </w:rPr>
        <w:t>Creating consistent, predictable routines for students to follow</w:t>
      </w:r>
    </w:p>
    <w:p w14:paraId="56B536E0" w14:textId="388C468D" w:rsidR="00D4593C" w:rsidRDefault="00D4593C" w:rsidP="00D4593C">
      <w:pPr>
        <w:pStyle w:val="ListParagraph"/>
        <w:numPr>
          <w:ilvl w:val="0"/>
          <w:numId w:val="42"/>
        </w:numPr>
        <w:jc w:val="both"/>
        <w:rPr>
          <w:i/>
        </w:rPr>
      </w:pPr>
      <w:r>
        <w:rPr>
          <w:i/>
        </w:rPr>
        <w:t>Teaching desired behaviours – refer to our PB4L School Matrix (Displayed around the school)</w:t>
      </w:r>
    </w:p>
    <w:p w14:paraId="213B9378" w14:textId="389AE8D6" w:rsidR="00D4593C" w:rsidRDefault="00D4593C" w:rsidP="00D4593C">
      <w:pPr>
        <w:pStyle w:val="ListParagraph"/>
        <w:numPr>
          <w:ilvl w:val="0"/>
          <w:numId w:val="42"/>
        </w:numPr>
        <w:jc w:val="both"/>
        <w:rPr>
          <w:i/>
        </w:rPr>
      </w:pPr>
      <w:r>
        <w:rPr>
          <w:i/>
        </w:rPr>
        <w:t xml:space="preserve">Providing recognition and acknowledgement </w:t>
      </w:r>
      <w:r w:rsidR="005A392A">
        <w:rPr>
          <w:i/>
        </w:rPr>
        <w:t>to students when desired behaviours are shown. We use our PB4L tokens and prevent weekly awards at assembly</w:t>
      </w:r>
    </w:p>
    <w:p w14:paraId="65FC83CF" w14:textId="56503E2D" w:rsidR="00D4593C" w:rsidRPr="005A392A" w:rsidRDefault="005A392A" w:rsidP="00D4593C">
      <w:pPr>
        <w:pStyle w:val="ListParagraph"/>
        <w:numPr>
          <w:ilvl w:val="0"/>
          <w:numId w:val="42"/>
        </w:numPr>
        <w:jc w:val="both"/>
        <w:rPr>
          <w:i/>
        </w:rPr>
      </w:pPr>
      <w:r>
        <w:rPr>
          <w:i/>
        </w:rPr>
        <w:t>Respond to undesirable behaviours fairly and consistently</w:t>
      </w:r>
    </w:p>
    <w:p w14:paraId="24A0D9FC" w14:textId="42D63B06" w:rsidR="00641A40" w:rsidRPr="00641A40" w:rsidRDefault="00641A40" w:rsidP="00641A40">
      <w:pPr>
        <w:pStyle w:val="ListParagraph"/>
        <w:numPr>
          <w:ilvl w:val="0"/>
          <w:numId w:val="2"/>
        </w:numPr>
        <w:jc w:val="both"/>
        <w:rPr>
          <w:i/>
        </w:rPr>
      </w:pPr>
      <w:r w:rsidRPr="00641A40">
        <w:rPr>
          <w:i/>
        </w:rPr>
        <w:t xml:space="preserve">teachers at </w:t>
      </w:r>
      <w:r>
        <w:rPr>
          <w:i/>
        </w:rPr>
        <w:t>South Street Primary</w:t>
      </w:r>
      <w:r w:rsidRPr="00641A40">
        <w:rPr>
          <w:i/>
        </w:rPr>
        <w:t xml:space="preserve"> school adopt a broad range of teaching and assessment approaches to effectively respond to the diverse learning styles, strengths and needs of our students and follow the standards set by the Victorian Institute of Teaching</w:t>
      </w:r>
    </w:p>
    <w:p w14:paraId="49D75C6E" w14:textId="4B2B21AC" w:rsidR="00641A40" w:rsidRPr="00641A40" w:rsidRDefault="00641A40" w:rsidP="00641A40">
      <w:pPr>
        <w:pStyle w:val="ListParagraph"/>
        <w:numPr>
          <w:ilvl w:val="0"/>
          <w:numId w:val="2"/>
        </w:numPr>
        <w:jc w:val="both"/>
        <w:rPr>
          <w:i/>
        </w:rPr>
      </w:pPr>
      <w:r w:rsidRPr="00641A40">
        <w:rPr>
          <w:i/>
        </w:rPr>
        <w:t xml:space="preserve">our school’s Statement of Values and School Philosophy are incorporated into our curriculum and promoted to students, </w:t>
      </w:r>
      <w:r w:rsidR="001B2654" w:rsidRPr="00641A40">
        <w:rPr>
          <w:i/>
        </w:rPr>
        <w:t>staff,</w:t>
      </w:r>
      <w:r w:rsidRPr="00641A40">
        <w:rPr>
          <w:i/>
        </w:rPr>
        <w:t xml:space="preserve"> and parents so that they are shared and celebrated as the foundation of our school community</w:t>
      </w:r>
    </w:p>
    <w:p w14:paraId="6601D787" w14:textId="77777777" w:rsidR="00641A40" w:rsidRPr="00641A40" w:rsidRDefault="00641A40" w:rsidP="00641A40">
      <w:pPr>
        <w:pStyle w:val="ListParagraph"/>
        <w:numPr>
          <w:ilvl w:val="0"/>
          <w:numId w:val="2"/>
        </w:numPr>
        <w:jc w:val="both"/>
        <w:rPr>
          <w:i/>
        </w:rPr>
      </w:pPr>
      <w:r w:rsidRPr="00641A40">
        <w:rPr>
          <w:i/>
        </w:rPr>
        <w:t>carefully planned transition programs to support students moving into different stages of their schooling</w:t>
      </w:r>
    </w:p>
    <w:p w14:paraId="6FB641A3" w14:textId="07B55CE2" w:rsidR="00641A40" w:rsidRDefault="00641A40" w:rsidP="00641A40">
      <w:pPr>
        <w:pStyle w:val="ListParagraph"/>
        <w:numPr>
          <w:ilvl w:val="0"/>
          <w:numId w:val="2"/>
        </w:numPr>
        <w:jc w:val="both"/>
        <w:rPr>
          <w:i/>
        </w:rPr>
      </w:pPr>
      <w:r w:rsidRPr="00641A40">
        <w:rPr>
          <w:i/>
        </w:rPr>
        <w:t>positive behaviour and student achievement is acknowledged in the classroom</w:t>
      </w:r>
      <w:r w:rsidR="001B2654">
        <w:rPr>
          <w:i/>
        </w:rPr>
        <w:t xml:space="preserve"> through our token system</w:t>
      </w:r>
      <w:r w:rsidRPr="00641A40">
        <w:rPr>
          <w:i/>
        </w:rPr>
        <w:t>, and formally in school assemblies and communication to parents</w:t>
      </w:r>
    </w:p>
    <w:p w14:paraId="53B90212" w14:textId="381D89F8" w:rsidR="00AB6847" w:rsidRPr="00641A40" w:rsidRDefault="00AB6847" w:rsidP="00641A40">
      <w:pPr>
        <w:pStyle w:val="ListParagraph"/>
        <w:numPr>
          <w:ilvl w:val="0"/>
          <w:numId w:val="2"/>
        </w:numPr>
        <w:jc w:val="both"/>
        <w:rPr>
          <w:i/>
        </w:rPr>
      </w:pPr>
      <w:r>
        <w:rPr>
          <w:i/>
        </w:rPr>
        <w:t>Celebrate and Recognise National Day of Action against Bullying and Violence</w:t>
      </w:r>
    </w:p>
    <w:p w14:paraId="3E010420" w14:textId="5C9FB973" w:rsidR="00641A40" w:rsidRPr="00641A40" w:rsidRDefault="00641A40" w:rsidP="00641A40">
      <w:pPr>
        <w:pStyle w:val="ListParagraph"/>
        <w:numPr>
          <w:ilvl w:val="0"/>
          <w:numId w:val="2"/>
        </w:numPr>
        <w:jc w:val="both"/>
        <w:rPr>
          <w:i/>
        </w:rPr>
      </w:pPr>
      <w:r w:rsidRPr="00641A40">
        <w:rPr>
          <w:i/>
        </w:rPr>
        <w:t xml:space="preserve">monitor student attendance and implement attendance improvement strategies at a whole-school, </w:t>
      </w:r>
      <w:r w:rsidR="001B2654" w:rsidRPr="00641A40">
        <w:rPr>
          <w:i/>
        </w:rPr>
        <w:t>cohort,</w:t>
      </w:r>
      <w:r w:rsidRPr="00641A40">
        <w:rPr>
          <w:i/>
        </w:rPr>
        <w:t xml:space="preserve"> and individual level</w:t>
      </w:r>
    </w:p>
    <w:p w14:paraId="4808077B" w14:textId="436F764C" w:rsidR="00641A40" w:rsidRPr="00641A40" w:rsidRDefault="00641A40" w:rsidP="00641A40">
      <w:pPr>
        <w:pStyle w:val="ListParagraph"/>
        <w:numPr>
          <w:ilvl w:val="0"/>
          <w:numId w:val="2"/>
        </w:numPr>
        <w:jc w:val="both"/>
        <w:rPr>
          <w:i/>
        </w:rPr>
      </w:pPr>
      <w:r w:rsidRPr="00641A40">
        <w:rPr>
          <w:i/>
        </w:rPr>
        <w:t xml:space="preserve">students have the opportunity to contribute to and provide feedback on decisions about school operations through </w:t>
      </w:r>
      <w:r w:rsidR="001B2654">
        <w:rPr>
          <w:i/>
        </w:rPr>
        <w:t>PB4L team and Student Engagement Team (SET)</w:t>
      </w:r>
      <w:r w:rsidRPr="00641A40">
        <w:rPr>
          <w:i/>
        </w:rPr>
        <w:t xml:space="preserve"> and other forums including year group meetings and Peer Support Groups. Students are also encouraged to speak with their teachers, </w:t>
      </w:r>
      <w:r w:rsidR="001B2654">
        <w:rPr>
          <w:i/>
        </w:rPr>
        <w:t>Educational Support (ES), team leaders, welfare and wellbeing team</w:t>
      </w:r>
      <w:r w:rsidRPr="00641A40">
        <w:rPr>
          <w:i/>
        </w:rPr>
        <w:t>, Assistant Principal and Principal whenever they have any questions or concerns.</w:t>
      </w:r>
    </w:p>
    <w:p w14:paraId="7713DAF0" w14:textId="77777777" w:rsidR="00641A40" w:rsidRPr="00641A40" w:rsidRDefault="00641A40" w:rsidP="00641A40">
      <w:pPr>
        <w:pStyle w:val="ListParagraph"/>
        <w:numPr>
          <w:ilvl w:val="0"/>
          <w:numId w:val="2"/>
        </w:numPr>
        <w:jc w:val="both"/>
        <w:rPr>
          <w:i/>
        </w:rPr>
      </w:pPr>
      <w:r w:rsidRPr="00641A40">
        <w:rPr>
          <w:i/>
        </w:rPr>
        <w:t>create opportunities for cross—age connections amongst students through school plays, athletics, music programs and peer support programs</w:t>
      </w:r>
    </w:p>
    <w:p w14:paraId="4FC3208C" w14:textId="7B5682D7" w:rsidR="00641A40" w:rsidRPr="00641A40" w:rsidRDefault="00641A40" w:rsidP="00641A40">
      <w:pPr>
        <w:pStyle w:val="ListParagraph"/>
        <w:numPr>
          <w:ilvl w:val="0"/>
          <w:numId w:val="2"/>
        </w:numPr>
        <w:jc w:val="both"/>
        <w:rPr>
          <w:i/>
        </w:rPr>
      </w:pPr>
      <w:r w:rsidRPr="00641A40">
        <w:rPr>
          <w:i/>
        </w:rPr>
        <w:t xml:space="preserve">all students are welcome to self-refer to the </w:t>
      </w:r>
      <w:r w:rsidR="001B2654">
        <w:rPr>
          <w:i/>
        </w:rPr>
        <w:t xml:space="preserve">Welfare </w:t>
      </w:r>
      <w:r w:rsidRPr="00641A40">
        <w:rPr>
          <w:i/>
        </w:rPr>
        <w:t xml:space="preserve"> Coordinator, School Nurse, School Chaplain,  Assistant Principal and Principal if they would like to discuss a particular issue or feel as though they may need support of any kind. We are proud to have an ‘open door’ policy where students and staff are partners in learning</w:t>
      </w:r>
    </w:p>
    <w:p w14:paraId="0BC48257" w14:textId="77777777" w:rsidR="00641A40" w:rsidRPr="00641A40" w:rsidRDefault="00641A40" w:rsidP="00641A40">
      <w:pPr>
        <w:pStyle w:val="ListParagraph"/>
        <w:numPr>
          <w:ilvl w:val="0"/>
          <w:numId w:val="2"/>
        </w:numPr>
        <w:jc w:val="both"/>
        <w:rPr>
          <w:i/>
        </w:rPr>
      </w:pPr>
      <w:r w:rsidRPr="00641A40">
        <w:rPr>
          <w:i/>
        </w:rPr>
        <w:t>we engage in school wide positive behaviour support with our staff and students, which includes programs such as:</w:t>
      </w:r>
    </w:p>
    <w:p w14:paraId="0CC8F12A" w14:textId="40E67ED2" w:rsidR="00641A40" w:rsidRDefault="00641A40" w:rsidP="001B2654">
      <w:pPr>
        <w:pStyle w:val="ListParagraph"/>
        <w:numPr>
          <w:ilvl w:val="1"/>
          <w:numId w:val="43"/>
        </w:numPr>
        <w:jc w:val="both"/>
        <w:rPr>
          <w:i/>
        </w:rPr>
      </w:pPr>
      <w:r w:rsidRPr="00641A40">
        <w:rPr>
          <w:i/>
        </w:rPr>
        <w:t>Respectful Relationships</w:t>
      </w:r>
    </w:p>
    <w:p w14:paraId="659C1CEC" w14:textId="121EA3CE" w:rsidR="001B2654" w:rsidRDefault="001B2654" w:rsidP="001B2654">
      <w:pPr>
        <w:pStyle w:val="ListParagraph"/>
        <w:numPr>
          <w:ilvl w:val="1"/>
          <w:numId w:val="43"/>
        </w:numPr>
        <w:jc w:val="both"/>
        <w:rPr>
          <w:i/>
        </w:rPr>
      </w:pPr>
      <w:r>
        <w:rPr>
          <w:i/>
        </w:rPr>
        <w:t>Separate Yard areas that are actively supervised</w:t>
      </w:r>
    </w:p>
    <w:p w14:paraId="3C7ECBEF" w14:textId="76D09EE2" w:rsidR="001B2654" w:rsidRPr="00641A40" w:rsidRDefault="001B2654" w:rsidP="001B2654">
      <w:pPr>
        <w:pStyle w:val="ListParagraph"/>
        <w:numPr>
          <w:ilvl w:val="1"/>
          <w:numId w:val="43"/>
        </w:numPr>
        <w:jc w:val="both"/>
        <w:rPr>
          <w:i/>
        </w:rPr>
      </w:pPr>
      <w:r>
        <w:rPr>
          <w:i/>
        </w:rPr>
        <w:t>Active and Proactive play that operate at recess and lunch times</w:t>
      </w:r>
    </w:p>
    <w:p w14:paraId="34E4B6FE" w14:textId="45003153" w:rsidR="00641A40" w:rsidRPr="00641A40" w:rsidRDefault="00641A40" w:rsidP="00641A40">
      <w:pPr>
        <w:pStyle w:val="ListParagraph"/>
        <w:numPr>
          <w:ilvl w:val="0"/>
          <w:numId w:val="2"/>
        </w:numPr>
        <w:jc w:val="both"/>
        <w:rPr>
          <w:i/>
        </w:rPr>
      </w:pPr>
      <w:r w:rsidRPr="00641A40">
        <w:rPr>
          <w:i/>
        </w:rPr>
        <w:t xml:space="preserve">programs, </w:t>
      </w:r>
      <w:r w:rsidR="006D5CB0" w:rsidRPr="00641A40">
        <w:rPr>
          <w:i/>
        </w:rPr>
        <w:t>incursions,</w:t>
      </w:r>
      <w:r w:rsidRPr="00641A40">
        <w:rPr>
          <w:i/>
        </w:rPr>
        <w:t xml:space="preserve"> and excursions developed to address issue specific needs or behaviour (i.e. anger management programs</w:t>
      </w:r>
      <w:r w:rsidR="006D5CB0">
        <w:rPr>
          <w:i/>
        </w:rPr>
        <w:t xml:space="preserve">, Life Education </w:t>
      </w:r>
      <w:r w:rsidRPr="00641A40">
        <w:rPr>
          <w:i/>
        </w:rPr>
        <w:t>)</w:t>
      </w:r>
    </w:p>
    <w:p w14:paraId="454D03C4" w14:textId="099A0E85" w:rsidR="00641A40" w:rsidRPr="00641A40" w:rsidRDefault="00641A40" w:rsidP="00641A40">
      <w:pPr>
        <w:pStyle w:val="ListParagraph"/>
        <w:numPr>
          <w:ilvl w:val="0"/>
          <w:numId w:val="2"/>
        </w:numPr>
        <w:jc w:val="both"/>
        <w:rPr>
          <w:i/>
        </w:rPr>
      </w:pPr>
      <w:r w:rsidRPr="00641A40">
        <w:rPr>
          <w:i/>
        </w:rPr>
        <w:t xml:space="preserve">opportunities for student inclusion (i.e. sports teams, clubs, </w:t>
      </w:r>
      <w:r w:rsidR="001B2654" w:rsidRPr="00641A40">
        <w:rPr>
          <w:i/>
        </w:rPr>
        <w:t>recess,</w:t>
      </w:r>
      <w:r w:rsidRPr="00641A40">
        <w:rPr>
          <w:i/>
        </w:rPr>
        <w:t xml:space="preserve"> and lunchtime activities)</w:t>
      </w:r>
    </w:p>
    <w:p w14:paraId="369659B5" w14:textId="54714062" w:rsidR="00641A40" w:rsidRPr="00641A40" w:rsidRDefault="00641A40" w:rsidP="00641A40">
      <w:pPr>
        <w:pStyle w:val="ListParagraph"/>
        <w:numPr>
          <w:ilvl w:val="0"/>
          <w:numId w:val="2"/>
        </w:numPr>
        <w:jc w:val="both"/>
        <w:rPr>
          <w:i/>
        </w:rPr>
      </w:pPr>
      <w:r w:rsidRPr="00641A40">
        <w:rPr>
          <w:i/>
        </w:rPr>
        <w:t>buddy programs</w:t>
      </w:r>
      <w:r w:rsidR="001B2654">
        <w:rPr>
          <w:i/>
        </w:rPr>
        <w:t xml:space="preserve"> for example 5/6- Foundation Buddies</w:t>
      </w:r>
    </w:p>
    <w:p w14:paraId="1B7767B1" w14:textId="583CBA3E" w:rsidR="000D5DC3" w:rsidRDefault="00641A40" w:rsidP="00641A40">
      <w:pPr>
        <w:pStyle w:val="ListParagraph"/>
        <w:numPr>
          <w:ilvl w:val="0"/>
          <w:numId w:val="2"/>
        </w:numPr>
        <w:jc w:val="both"/>
        <w:rPr>
          <w:i/>
        </w:rPr>
      </w:pPr>
      <w:r w:rsidRPr="00641A40">
        <w:rPr>
          <w:i/>
        </w:rPr>
        <w:t xml:space="preserve">measures are in place to empower our school community to identify, report and address inappropriate and harmful behaviours such as racism, homophobia and other forms of discrimination or harassment.  </w:t>
      </w:r>
    </w:p>
    <w:p w14:paraId="1AC3F0B0" w14:textId="77777777" w:rsidR="003D0A54" w:rsidRPr="00DC3E51" w:rsidRDefault="003D0A54" w:rsidP="006578AB">
      <w:pPr>
        <w:tabs>
          <w:tab w:val="left" w:pos="709"/>
        </w:tabs>
        <w:autoSpaceDE w:val="0"/>
        <w:autoSpaceDN w:val="0"/>
        <w:adjustRightInd w:val="0"/>
        <w:spacing w:after="0" w:line="240" w:lineRule="auto"/>
        <w:ind w:right="-567"/>
        <w:jc w:val="both"/>
        <w:rPr>
          <w:rFonts w:ascii="Times New Roman" w:hAnsi="Times New Roman" w:cs="Times New Roman"/>
        </w:rPr>
      </w:pPr>
    </w:p>
    <w:p w14:paraId="73B52766" w14:textId="77777777" w:rsidR="00AB6847" w:rsidRDefault="00AB6847" w:rsidP="006578AB">
      <w:pPr>
        <w:tabs>
          <w:tab w:val="left" w:pos="709"/>
        </w:tabs>
        <w:autoSpaceDE w:val="0"/>
        <w:autoSpaceDN w:val="0"/>
        <w:adjustRightInd w:val="0"/>
        <w:spacing w:after="0" w:line="240" w:lineRule="auto"/>
        <w:ind w:right="-567"/>
        <w:jc w:val="both"/>
        <w:rPr>
          <w:rFonts w:ascii="Times New Roman" w:hAnsi="Times New Roman" w:cs="Times New Roman"/>
          <w:b/>
          <w:color w:val="000000"/>
        </w:rPr>
      </w:pPr>
    </w:p>
    <w:p w14:paraId="69F55611" w14:textId="1D557D50" w:rsidR="0033494C" w:rsidRPr="00DC3E51" w:rsidRDefault="0033494C" w:rsidP="006578AB">
      <w:pPr>
        <w:tabs>
          <w:tab w:val="left" w:pos="709"/>
        </w:tabs>
        <w:autoSpaceDE w:val="0"/>
        <w:autoSpaceDN w:val="0"/>
        <w:adjustRightInd w:val="0"/>
        <w:spacing w:after="0" w:line="240" w:lineRule="auto"/>
        <w:ind w:right="-567"/>
        <w:jc w:val="both"/>
        <w:rPr>
          <w:rFonts w:ascii="Times New Roman" w:hAnsi="Times New Roman" w:cs="Times New Roman"/>
          <w:b/>
          <w:color w:val="000000"/>
        </w:rPr>
      </w:pPr>
      <w:r w:rsidRPr="00DC3E51">
        <w:rPr>
          <w:rFonts w:ascii="Times New Roman" w:hAnsi="Times New Roman" w:cs="Times New Roman"/>
          <w:b/>
          <w:color w:val="000000"/>
        </w:rPr>
        <w:t>Restorative Practices</w:t>
      </w:r>
    </w:p>
    <w:p w14:paraId="03F3CAFB" w14:textId="5D815499" w:rsidR="0033494C" w:rsidRPr="00DC3E51" w:rsidRDefault="65052DEE"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Restorative Practices assist teachers, students and parents to build, maintain and restore relationships. Restorative Practices help build children’s capacity to self-regulate behaviour and contribute to the improvement of learning outcomes.  South Street endeavours to use the techniques practised by Terry O’Connell of Real Justice, Australia.</w:t>
      </w:r>
    </w:p>
    <w:p w14:paraId="3ABEBBE0" w14:textId="77777777" w:rsidR="0033494C" w:rsidRPr="00DC3E51" w:rsidRDefault="0033494C"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423A5F29" w14:textId="3201F3FA" w:rsidR="0033494C" w:rsidRPr="00DC3E51" w:rsidRDefault="65052DEE"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Restorative Practice is used when an incident arises in that requires teacher intervention.  These practices exclude confrontation and intimidation and provide students with a fair hearing of their side. We understand that if a child does not feel heard their behaviour can deteriorate as a result. Through this technique we are able to talk and counsel students when needed without the adverse effects of ‘the blame game’. It also allows self-reflection time and gives the students the opportunity to be accountable for their actions.</w:t>
      </w:r>
    </w:p>
    <w:p w14:paraId="5461791E" w14:textId="77777777" w:rsidR="0033494C" w:rsidRPr="00DC3E51" w:rsidRDefault="0033494C"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3A7049D8" w14:textId="77777777" w:rsidR="00970AEC" w:rsidRPr="00DC3E51" w:rsidRDefault="00775474"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DC3E51">
        <w:rPr>
          <w:rFonts w:ascii="Times New Roman" w:hAnsi="Times New Roman" w:cs="Times New Roman"/>
          <w:color w:val="000000"/>
        </w:rPr>
        <w:t xml:space="preserve">In addition </w:t>
      </w:r>
      <w:r w:rsidR="00970AEC" w:rsidRPr="00DC3E51">
        <w:rPr>
          <w:rFonts w:ascii="Times New Roman" w:hAnsi="Times New Roman" w:cs="Times New Roman"/>
          <w:color w:val="000000"/>
        </w:rPr>
        <w:t>we also:</w:t>
      </w:r>
    </w:p>
    <w:p w14:paraId="00CDA410" w14:textId="77777777" w:rsidR="00970AEC" w:rsidRPr="00DC3E51" w:rsidRDefault="00970AEC" w:rsidP="006578AB">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69A32E63" w14:textId="77777777" w:rsidR="00AB692B" w:rsidRPr="00836CB2" w:rsidRDefault="65052DEE" w:rsidP="006578AB">
      <w:pPr>
        <w:ind w:right="-567"/>
        <w:jc w:val="both"/>
        <w:rPr>
          <w:rFonts w:ascii="Times New Roman" w:hAnsi="Times New Roman" w:cs="Times New Roman"/>
          <w:b/>
          <w:bCs/>
          <w:u w:val="single"/>
        </w:rPr>
      </w:pPr>
      <w:r w:rsidRPr="00836CB2">
        <w:rPr>
          <w:rFonts w:ascii="Times New Roman" w:hAnsi="Times New Roman" w:cs="Times New Roman"/>
          <w:b/>
          <w:bCs/>
          <w:u w:val="single"/>
        </w:rPr>
        <w:t>Targeted</w:t>
      </w:r>
    </w:p>
    <w:p w14:paraId="34376EA5" w14:textId="77777777" w:rsidR="00D34748" w:rsidRPr="00DC3E51" w:rsidRDefault="00EF1051" w:rsidP="006578AB">
      <w:pPr>
        <w:ind w:right="-567"/>
        <w:jc w:val="both"/>
        <w:rPr>
          <w:rFonts w:ascii="Times New Roman" w:hAnsi="Times New Roman" w:cs="Times New Roman"/>
        </w:rPr>
      </w:pPr>
      <w:r w:rsidRPr="00DC3E51">
        <w:rPr>
          <w:rFonts w:ascii="Times New Roman" w:hAnsi="Times New Roman" w:cs="Times New Roman"/>
        </w:rPr>
        <w:t xml:space="preserve">Targeted strategies </w:t>
      </w:r>
      <w:r w:rsidR="00D34748" w:rsidRPr="00DC3E51">
        <w:rPr>
          <w:rFonts w:ascii="Times New Roman" w:hAnsi="Times New Roman" w:cs="Times New Roman"/>
        </w:rPr>
        <w:t xml:space="preserve">include more specific </w:t>
      </w:r>
      <w:r w:rsidRPr="00DC3E51">
        <w:rPr>
          <w:rFonts w:ascii="Times New Roman" w:hAnsi="Times New Roman" w:cs="Times New Roman"/>
        </w:rPr>
        <w:t>actions</w:t>
      </w:r>
      <w:r w:rsidR="00D34748" w:rsidRPr="00DC3E51">
        <w:rPr>
          <w:rFonts w:ascii="Times New Roman" w:hAnsi="Times New Roman" w:cs="Times New Roman"/>
        </w:rPr>
        <w:t xml:space="preserve"> designed to address particular </w:t>
      </w:r>
      <w:r w:rsidRPr="00DC3E51">
        <w:rPr>
          <w:rFonts w:ascii="Times New Roman" w:hAnsi="Times New Roman" w:cs="Times New Roman"/>
        </w:rPr>
        <w:t xml:space="preserve">issues or </w:t>
      </w:r>
      <w:r w:rsidR="00D34748" w:rsidRPr="00DC3E51">
        <w:rPr>
          <w:rFonts w:ascii="Times New Roman" w:hAnsi="Times New Roman" w:cs="Times New Roman"/>
        </w:rPr>
        <w:t xml:space="preserve">concerns in </w:t>
      </w:r>
      <w:r w:rsidRPr="00DC3E51">
        <w:rPr>
          <w:rFonts w:ascii="Times New Roman" w:hAnsi="Times New Roman" w:cs="Times New Roman"/>
        </w:rPr>
        <w:t>groups of students.</w:t>
      </w:r>
    </w:p>
    <w:p w14:paraId="4D9C923F" w14:textId="77777777" w:rsidR="00B666AB" w:rsidRPr="00DC3E51" w:rsidRDefault="00EF1051" w:rsidP="006578AB">
      <w:pPr>
        <w:ind w:right="-567"/>
        <w:jc w:val="both"/>
        <w:rPr>
          <w:rFonts w:ascii="Times New Roman" w:hAnsi="Times New Roman" w:cs="Times New Roman"/>
        </w:rPr>
      </w:pPr>
      <w:r w:rsidRPr="00DC3E51">
        <w:rPr>
          <w:rFonts w:ascii="Times New Roman" w:hAnsi="Times New Roman" w:cs="Times New Roman"/>
        </w:rPr>
        <w:t>Our targeted strategies include</w:t>
      </w:r>
      <w:r w:rsidR="00B666AB" w:rsidRPr="00DC3E51">
        <w:rPr>
          <w:rFonts w:ascii="Times New Roman" w:hAnsi="Times New Roman" w:cs="Times New Roman"/>
        </w:rPr>
        <w:t>:</w:t>
      </w:r>
    </w:p>
    <w:p w14:paraId="0AA360B8" w14:textId="36F6B5D6" w:rsidR="00215BA1" w:rsidRPr="008C6366" w:rsidRDefault="65052DEE" w:rsidP="006578AB">
      <w:pPr>
        <w:pStyle w:val="ListParagraph"/>
        <w:numPr>
          <w:ilvl w:val="0"/>
          <w:numId w:val="24"/>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8C6366">
        <w:rPr>
          <w:rFonts w:ascii="Times New Roman" w:hAnsi="Times New Roman" w:cs="Times New Roman"/>
          <w:color w:val="000000" w:themeColor="text1"/>
        </w:rPr>
        <w:t>behaviour data is tracked weekly via Sentral to identify students in Tiers 2 and 3</w:t>
      </w:r>
    </w:p>
    <w:p w14:paraId="38C2208D" w14:textId="307DBF14" w:rsidR="00A75932" w:rsidRPr="008C6366" w:rsidRDefault="65052DEE" w:rsidP="006578AB">
      <w:pPr>
        <w:pStyle w:val="ListParagraph"/>
        <w:numPr>
          <w:ilvl w:val="0"/>
          <w:numId w:val="24"/>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8C6366">
        <w:rPr>
          <w:rFonts w:ascii="Times New Roman" w:hAnsi="Times New Roman" w:cs="Times New Roman"/>
          <w:color w:val="000000" w:themeColor="text1"/>
        </w:rPr>
        <w:t>Students in Tier 2, twice in a term will be referred to the Tier 2 team</w:t>
      </w:r>
    </w:p>
    <w:p w14:paraId="0A67936C" w14:textId="6C028336" w:rsidR="00EF1051" w:rsidRPr="008C6366" w:rsidRDefault="65052DEE" w:rsidP="006578AB">
      <w:pPr>
        <w:pStyle w:val="ListParagraph"/>
        <w:numPr>
          <w:ilvl w:val="0"/>
          <w:numId w:val="24"/>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8C6366">
        <w:rPr>
          <w:rFonts w:ascii="Times New Roman" w:hAnsi="Times New Roman" w:cs="Times New Roman"/>
          <w:color w:val="000000" w:themeColor="text1"/>
        </w:rPr>
        <w:t>when recommended by the Tier 2 team, a positive intervention behaviour plan will be developed</w:t>
      </w:r>
    </w:p>
    <w:p w14:paraId="51599932" w14:textId="569E263B" w:rsidR="00E71288" w:rsidRPr="008C6366" w:rsidRDefault="000C565D" w:rsidP="00E71288">
      <w:pPr>
        <w:pStyle w:val="ListParagraph"/>
        <w:numPr>
          <w:ilvl w:val="0"/>
          <w:numId w:val="24"/>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8C6366">
        <w:rPr>
          <w:rFonts w:ascii="Times New Roman" w:hAnsi="Times New Roman" w:cs="Times New Roman"/>
          <w:color w:val="000000"/>
        </w:rPr>
        <w:t>s</w:t>
      </w:r>
      <w:r w:rsidR="00215BA1" w:rsidRPr="008C6366">
        <w:rPr>
          <w:rFonts w:ascii="Times New Roman" w:hAnsi="Times New Roman" w:cs="Times New Roman"/>
          <w:color w:val="000000"/>
        </w:rPr>
        <w:t>taff will apply a trauma-informed approach to working with students who have experienced trauma</w:t>
      </w:r>
      <w:r w:rsidR="00747DFA" w:rsidRPr="008C6366">
        <w:rPr>
          <w:rFonts w:ascii="Times New Roman" w:hAnsi="Times New Roman" w:cs="Times New Roman"/>
          <w:color w:val="000000"/>
        </w:rPr>
        <w:t xml:space="preserve"> </w:t>
      </w:r>
    </w:p>
    <w:p w14:paraId="0C2D8785" w14:textId="53F39A48" w:rsidR="007B471F" w:rsidRPr="008C6366" w:rsidRDefault="007B471F" w:rsidP="00E71288">
      <w:pPr>
        <w:pStyle w:val="ListParagraph"/>
        <w:numPr>
          <w:ilvl w:val="0"/>
          <w:numId w:val="24"/>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8C6366">
        <w:rPr>
          <w:rFonts w:ascii="Times New Roman" w:hAnsi="Times New Roman" w:cs="Times New Roman"/>
          <w:color w:val="000000"/>
        </w:rPr>
        <w:t>each year group has a teacher responsible for their year, who monitor the health and wellbeing of students in their year, and act as a point of contact for students who may need additional support</w:t>
      </w:r>
      <w:r w:rsidR="004D1C83">
        <w:rPr>
          <w:rFonts w:ascii="Times New Roman" w:hAnsi="Times New Roman" w:cs="Times New Roman"/>
          <w:color w:val="000000"/>
        </w:rPr>
        <w:t xml:space="preserve"> and refer to Wellbeing Support Team</w:t>
      </w:r>
    </w:p>
    <w:p w14:paraId="7C372831" w14:textId="77777777" w:rsidR="00E37C8A" w:rsidRPr="008C6366" w:rsidRDefault="00E71288" w:rsidP="00E37C8A">
      <w:pPr>
        <w:pStyle w:val="ListParagraph"/>
        <w:numPr>
          <w:ilvl w:val="0"/>
          <w:numId w:val="24"/>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8C6366">
        <w:rPr>
          <w:rFonts w:ascii="Times New Roman" w:hAnsi="Times New Roman" w:cs="Times New Roman"/>
        </w:rPr>
        <w:t xml:space="preserve">Koorie students are supported to engage fully in their education, in a positive learning environment that understands and appreciates the strength of Aboriginal and Torres Strait Islander culture – refer to </w:t>
      </w:r>
      <w:r w:rsidR="00E37C8A" w:rsidRPr="008C6366">
        <w:rPr>
          <w:rFonts w:ascii="Times New Roman" w:hAnsi="Times New Roman" w:cs="Times New Roman"/>
        </w:rPr>
        <w:t xml:space="preserve">the Marrrung Education Plan </w:t>
      </w:r>
    </w:p>
    <w:p w14:paraId="1A46E084" w14:textId="2131AB8C" w:rsidR="00E37C8A" w:rsidRPr="008C6366" w:rsidRDefault="00E71288" w:rsidP="00E37C8A">
      <w:pPr>
        <w:pStyle w:val="ListParagraph"/>
        <w:numPr>
          <w:ilvl w:val="0"/>
          <w:numId w:val="24"/>
        </w:num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8C6366">
        <w:rPr>
          <w:rFonts w:ascii="Times New Roman" w:hAnsi="Times New Roman" w:cs="Times New Roman"/>
        </w:rPr>
        <w:t xml:space="preserve">our English as a second language students are supported through </w:t>
      </w:r>
      <w:r w:rsidR="00E37C8A" w:rsidRPr="008C6366">
        <w:rPr>
          <w:rFonts w:ascii="Times New Roman" w:hAnsi="Times New Roman" w:cs="Times New Roman"/>
        </w:rPr>
        <w:t xml:space="preserve"> </w:t>
      </w:r>
      <w:r w:rsidRPr="008C6366">
        <w:rPr>
          <w:rFonts w:ascii="Times New Roman" w:hAnsi="Times New Roman" w:cs="Times New Roman"/>
        </w:rPr>
        <w:t xml:space="preserve">EAL </w:t>
      </w:r>
      <w:r w:rsidR="00E37C8A" w:rsidRPr="008C6366">
        <w:rPr>
          <w:rFonts w:ascii="Times New Roman" w:hAnsi="Times New Roman" w:cs="Times New Roman"/>
        </w:rPr>
        <w:t xml:space="preserve">support </w:t>
      </w:r>
      <w:r w:rsidRPr="008C6366">
        <w:rPr>
          <w:rFonts w:ascii="Times New Roman" w:hAnsi="Times New Roman" w:cs="Times New Roman"/>
        </w:rPr>
        <w:t>program, and all cultural and linguistically diverse students are supported to feel safe and included in our school</w:t>
      </w:r>
      <w:r w:rsidR="00E37C8A" w:rsidRPr="008C6366">
        <w:rPr>
          <w:rFonts w:ascii="Times New Roman" w:hAnsi="Times New Roman" w:cs="Times New Roman"/>
        </w:rPr>
        <w:t>.</w:t>
      </w:r>
    </w:p>
    <w:p w14:paraId="70CB2FB5" w14:textId="57130722" w:rsidR="00E71288" w:rsidRPr="008C6366" w:rsidRDefault="00E71288" w:rsidP="00E71288">
      <w:pPr>
        <w:pStyle w:val="ListParagraph"/>
        <w:numPr>
          <w:ilvl w:val="0"/>
          <w:numId w:val="3"/>
        </w:numPr>
        <w:jc w:val="both"/>
        <w:rPr>
          <w:rFonts w:ascii="Times New Roman" w:hAnsi="Times New Roman" w:cs="Times New Roman"/>
        </w:rPr>
      </w:pPr>
      <w:r w:rsidRPr="008C6366">
        <w:rPr>
          <w:rFonts w:ascii="Times New Roman" w:hAnsi="Times New Roman" w:cs="Times New Roman"/>
        </w:rPr>
        <w:t xml:space="preserve">we support learning and wellbeing outcomes of students from refugee background </w:t>
      </w:r>
      <w:r w:rsidR="004D1C83">
        <w:rPr>
          <w:rFonts w:ascii="Times New Roman" w:hAnsi="Times New Roman" w:cs="Times New Roman"/>
        </w:rPr>
        <w:t xml:space="preserve">through </w:t>
      </w:r>
      <w:r w:rsidR="00E37C8A" w:rsidRPr="008C6366">
        <w:rPr>
          <w:rFonts w:ascii="Times New Roman" w:hAnsi="Times New Roman" w:cs="Times New Roman"/>
        </w:rPr>
        <w:t>our school values</w:t>
      </w:r>
      <w:r w:rsidR="008C6366" w:rsidRPr="008C6366">
        <w:rPr>
          <w:rFonts w:ascii="Times New Roman" w:hAnsi="Times New Roman" w:cs="Times New Roman"/>
        </w:rPr>
        <w:t xml:space="preserve"> and PB4L practices</w:t>
      </w:r>
      <w:r w:rsidR="004D1C83">
        <w:rPr>
          <w:rFonts w:ascii="Times New Roman" w:hAnsi="Times New Roman" w:cs="Times New Roman"/>
        </w:rPr>
        <w:t xml:space="preserve"> and referring to Services such as Save the Children.</w:t>
      </w:r>
    </w:p>
    <w:p w14:paraId="3DF224A5" w14:textId="7522BF82" w:rsidR="00E71288" w:rsidRPr="008C6366" w:rsidRDefault="00E71288" w:rsidP="00E71288">
      <w:pPr>
        <w:pStyle w:val="ListParagraph"/>
        <w:numPr>
          <w:ilvl w:val="0"/>
          <w:numId w:val="3"/>
        </w:numPr>
        <w:jc w:val="both"/>
        <w:rPr>
          <w:rFonts w:ascii="Times New Roman" w:hAnsi="Times New Roman" w:cs="Times New Roman"/>
        </w:rPr>
      </w:pPr>
      <w:r w:rsidRPr="008C6366">
        <w:rPr>
          <w:rFonts w:ascii="Times New Roman" w:hAnsi="Times New Roman" w:cs="Times New Roman"/>
        </w:rPr>
        <w:t xml:space="preserve">we provide a positive and respectful learning environment for our students who identify as LGBTIQ+ and follow the Department’s policy on </w:t>
      </w:r>
      <w:hyperlink r:id="rId15" w:history="1">
        <w:r w:rsidRPr="008C6366">
          <w:rPr>
            <w:rStyle w:val="Hyperlink"/>
            <w:rFonts w:ascii="Times New Roman" w:hAnsi="Times New Roman" w:cs="Times New Roman"/>
          </w:rPr>
          <w:t xml:space="preserve">LGBTIQ Student Support </w:t>
        </w:r>
      </w:hyperlink>
      <w:r w:rsidRPr="008C6366">
        <w:rPr>
          <w:rFonts w:ascii="Times New Roman" w:hAnsi="Times New Roman" w:cs="Times New Roman"/>
        </w:rPr>
        <w:t xml:space="preserve"> </w:t>
      </w:r>
    </w:p>
    <w:p w14:paraId="0D74AB61" w14:textId="77777777" w:rsidR="00E71288" w:rsidRPr="008C6366" w:rsidRDefault="00E71288" w:rsidP="00E71288">
      <w:pPr>
        <w:pStyle w:val="ListParagraph"/>
        <w:numPr>
          <w:ilvl w:val="0"/>
          <w:numId w:val="3"/>
        </w:numPr>
        <w:jc w:val="both"/>
        <w:rPr>
          <w:rFonts w:ascii="Times New Roman" w:hAnsi="Times New Roman" w:cs="Times New Roman"/>
        </w:rPr>
      </w:pPr>
      <w:r w:rsidRPr="008C6366">
        <w:rPr>
          <w:rFonts w:ascii="Times New Roman" w:hAnsi="Times New Roman" w:cs="Times New Roman"/>
          <w:color w:val="000000"/>
        </w:rPr>
        <w:t xml:space="preserve">all students in Out of Home Care are supported in accordance with the Department’s policy on </w:t>
      </w:r>
      <w:hyperlink r:id="rId16" w:history="1">
        <w:r w:rsidRPr="008C6366">
          <w:rPr>
            <w:rStyle w:val="Hyperlink"/>
            <w:rFonts w:ascii="Times New Roman" w:hAnsi="Times New Roman" w:cs="Times New Roman"/>
          </w:rPr>
          <w:t>Supporting Students in Out-of-Home Care</w:t>
        </w:r>
      </w:hyperlink>
      <w:r w:rsidRPr="008C6366">
        <w:rPr>
          <w:rFonts w:ascii="Times New Roman" w:hAnsi="Times New Roman" w:cs="Times New Roman"/>
          <w:color w:val="000000"/>
        </w:rPr>
        <w:t xml:space="preserve"> including being appointed a Learning Mentor, having an Individual Learning Plan and a Student Support Group (SSG) and being referred to Student Support Services for an Educational Needs Assessment</w:t>
      </w:r>
    </w:p>
    <w:p w14:paraId="4FDF6F1F" w14:textId="77777777" w:rsidR="00E71288" w:rsidRPr="008C6366" w:rsidRDefault="00E71288" w:rsidP="00E71288">
      <w:pPr>
        <w:pStyle w:val="ListParagraph"/>
        <w:numPr>
          <w:ilvl w:val="0"/>
          <w:numId w:val="3"/>
        </w:numPr>
        <w:jc w:val="both"/>
        <w:rPr>
          <w:rFonts w:ascii="Times New Roman" w:hAnsi="Times New Roman" w:cs="Times New Roman"/>
        </w:rPr>
      </w:pPr>
      <w:r w:rsidRPr="008C6366">
        <w:rPr>
          <w:rFonts w:ascii="Times New Roman" w:hAnsi="Times New Roman" w:cs="Times New Roman"/>
          <w:color w:val="000000"/>
        </w:rPr>
        <w:t xml:space="preserve">students with a disability are supported to be able to engage fully in their learning and school activities in accordance with the Department’s policy on </w:t>
      </w:r>
      <w:hyperlink r:id="rId17" w:history="1">
        <w:r w:rsidRPr="008C6366">
          <w:rPr>
            <w:rStyle w:val="Hyperlink"/>
            <w:rFonts w:ascii="Times New Roman" w:hAnsi="Times New Roman" w:cs="Times New Roman"/>
          </w:rPr>
          <w:t>Students with Disability</w:t>
        </w:r>
      </w:hyperlink>
      <w:r w:rsidRPr="008C6366">
        <w:rPr>
          <w:rFonts w:ascii="Times New Roman" w:hAnsi="Times New Roman" w:cs="Times New Roman"/>
          <w:color w:val="000000"/>
        </w:rPr>
        <w:t xml:space="preserve">, such as  through reasonable adjustments to support access to learning programs, consultation with families and where required, student support groups and individual education plans  </w:t>
      </w:r>
    </w:p>
    <w:p w14:paraId="31479A5D" w14:textId="0F782C68" w:rsidR="00EF1051" w:rsidRPr="006D5CB0" w:rsidRDefault="00E71288" w:rsidP="006D5CB0">
      <w:pPr>
        <w:pStyle w:val="ListParagraph"/>
        <w:numPr>
          <w:ilvl w:val="0"/>
          <w:numId w:val="3"/>
        </w:numPr>
        <w:jc w:val="both"/>
        <w:rPr>
          <w:rFonts w:ascii="Times New Roman" w:hAnsi="Times New Roman" w:cs="Times New Roman"/>
        </w:rPr>
      </w:pPr>
      <w:r w:rsidRPr="008C6366">
        <w:rPr>
          <w:rFonts w:ascii="Times New Roman" w:hAnsi="Times New Roman" w:cs="Times New Roman"/>
        </w:rPr>
        <w:t>wellbeing and health staff will undertake health promotion and social skills development in response to needs identified by student wellbeing data, classroom teachers or other school staff each year</w:t>
      </w:r>
    </w:p>
    <w:p w14:paraId="22F99D0E" w14:textId="77777777" w:rsidR="00AB692B" w:rsidRPr="00DC3E51" w:rsidRDefault="00AB692B" w:rsidP="006578AB">
      <w:pPr>
        <w:ind w:right="-567"/>
        <w:jc w:val="both"/>
        <w:rPr>
          <w:rFonts w:ascii="Times New Roman" w:hAnsi="Times New Roman" w:cs="Times New Roman"/>
          <w:b/>
          <w:i/>
          <w:u w:val="single"/>
        </w:rPr>
      </w:pPr>
      <w:r w:rsidRPr="00DC3E51">
        <w:rPr>
          <w:rFonts w:ascii="Times New Roman" w:hAnsi="Times New Roman" w:cs="Times New Roman"/>
          <w:b/>
          <w:i/>
          <w:u w:val="single"/>
        </w:rPr>
        <w:t xml:space="preserve">Individual </w:t>
      </w:r>
    </w:p>
    <w:p w14:paraId="5D0AEF8F" w14:textId="55FF14C4" w:rsidR="00CB0616" w:rsidRPr="00DC3E51" w:rsidRDefault="00DC1801" w:rsidP="006578AB">
      <w:pPr>
        <w:ind w:right="-567"/>
        <w:jc w:val="both"/>
        <w:rPr>
          <w:rFonts w:ascii="Times New Roman" w:hAnsi="Times New Roman" w:cs="Times New Roman"/>
          <w:b/>
        </w:rPr>
      </w:pPr>
      <w:r w:rsidRPr="00DC3E51">
        <w:rPr>
          <w:rFonts w:ascii="Times New Roman" w:hAnsi="Times New Roman" w:cs="Times New Roman"/>
          <w:b/>
        </w:rPr>
        <w:t>Individual</w:t>
      </w:r>
      <w:r w:rsidR="006874B2" w:rsidRPr="00DC3E51">
        <w:rPr>
          <w:rFonts w:ascii="Times New Roman" w:hAnsi="Times New Roman" w:cs="Times New Roman"/>
          <w:b/>
        </w:rPr>
        <w:t xml:space="preserve"> student specific strategies that may be considered and applied on a </w:t>
      </w:r>
      <w:r w:rsidR="006D5CB0" w:rsidRPr="00DC3E51">
        <w:rPr>
          <w:rFonts w:ascii="Times New Roman" w:hAnsi="Times New Roman" w:cs="Times New Roman"/>
          <w:b/>
        </w:rPr>
        <w:t>case-by-case</w:t>
      </w:r>
      <w:r w:rsidR="006874B2" w:rsidRPr="00DC3E51">
        <w:rPr>
          <w:rFonts w:ascii="Times New Roman" w:hAnsi="Times New Roman" w:cs="Times New Roman"/>
          <w:b/>
        </w:rPr>
        <w:t xml:space="preserve"> basis</w:t>
      </w:r>
      <w:r w:rsidRPr="00DC3E51">
        <w:rPr>
          <w:rFonts w:ascii="Times New Roman" w:hAnsi="Times New Roman" w:cs="Times New Roman"/>
          <w:b/>
        </w:rPr>
        <w:t xml:space="preserve"> include:</w:t>
      </w:r>
      <w:r w:rsidR="006874B2" w:rsidRPr="00DC3E51">
        <w:rPr>
          <w:rFonts w:ascii="Times New Roman" w:hAnsi="Times New Roman" w:cs="Times New Roman"/>
          <w:b/>
        </w:rPr>
        <w:t xml:space="preserve"> </w:t>
      </w:r>
    </w:p>
    <w:p w14:paraId="0E9E7044" w14:textId="20A2A866" w:rsidR="007E45CE" w:rsidRPr="007E45CE" w:rsidRDefault="007E45CE" w:rsidP="007E45CE">
      <w:pPr>
        <w:jc w:val="both"/>
        <w:rPr>
          <w:rFonts w:ascii="Times New Roman" w:hAnsi="Times New Roman" w:cs="Times New Roman"/>
          <w:iCs/>
        </w:rPr>
      </w:pPr>
      <w:r w:rsidRPr="007E45CE">
        <w:rPr>
          <w:rFonts w:ascii="Times New Roman" w:hAnsi="Times New Roman" w:cs="Times New Roman"/>
          <w:iCs/>
          <w:color w:val="000000"/>
        </w:rPr>
        <w:t>South Street Primary implements a range of strategies that support and promote individual engagement. These can include:</w:t>
      </w:r>
    </w:p>
    <w:p w14:paraId="6F458C9C" w14:textId="617C793E" w:rsidR="007E45CE" w:rsidRPr="008C6366" w:rsidRDefault="007E45CE" w:rsidP="007E45CE">
      <w:pPr>
        <w:pStyle w:val="ListParagraph"/>
        <w:numPr>
          <w:ilvl w:val="0"/>
          <w:numId w:val="24"/>
        </w:numPr>
        <w:jc w:val="both"/>
        <w:rPr>
          <w:rFonts w:ascii="Times New Roman" w:hAnsi="Times New Roman" w:cs="Times New Roman"/>
          <w:iCs/>
        </w:rPr>
      </w:pPr>
      <w:r w:rsidRPr="007E45CE">
        <w:rPr>
          <w:rFonts w:ascii="Times New Roman" w:hAnsi="Times New Roman" w:cs="Times New Roman"/>
          <w:iCs/>
          <w:color w:val="000000"/>
        </w:rPr>
        <w:t>building constructive relationships with students at risk or students who are vulnerable due to complex individual circumstances</w:t>
      </w:r>
    </w:p>
    <w:p w14:paraId="7F441E9B" w14:textId="7D5E59EE" w:rsidR="008C6366" w:rsidRPr="004D1C83" w:rsidRDefault="008C6366" w:rsidP="007E45CE">
      <w:pPr>
        <w:pStyle w:val="ListParagraph"/>
        <w:numPr>
          <w:ilvl w:val="0"/>
          <w:numId w:val="24"/>
        </w:numPr>
        <w:jc w:val="both"/>
        <w:rPr>
          <w:rFonts w:ascii="Times New Roman" w:hAnsi="Times New Roman" w:cs="Times New Roman"/>
          <w:iCs/>
        </w:rPr>
      </w:pPr>
      <w:r>
        <w:rPr>
          <w:rFonts w:ascii="Times New Roman" w:hAnsi="Times New Roman" w:cs="Times New Roman"/>
          <w:iCs/>
          <w:color w:val="000000"/>
        </w:rPr>
        <w:lastRenderedPageBreak/>
        <w:t>through our Breakfast club, lunches provided Rotary Sandwich Program, Foodbank</w:t>
      </w:r>
    </w:p>
    <w:p w14:paraId="27AD001D" w14:textId="31345F4A" w:rsidR="004D1C83" w:rsidRPr="008C6366" w:rsidRDefault="004D1C83" w:rsidP="007E45CE">
      <w:pPr>
        <w:pStyle w:val="ListParagraph"/>
        <w:numPr>
          <w:ilvl w:val="0"/>
          <w:numId w:val="24"/>
        </w:numPr>
        <w:jc w:val="both"/>
        <w:rPr>
          <w:rFonts w:ascii="Times New Roman" w:hAnsi="Times New Roman" w:cs="Times New Roman"/>
          <w:iCs/>
        </w:rPr>
      </w:pPr>
      <w:r>
        <w:rPr>
          <w:rFonts w:ascii="Times New Roman" w:hAnsi="Times New Roman" w:cs="Times New Roman"/>
          <w:iCs/>
          <w:color w:val="000000"/>
        </w:rPr>
        <w:t>supporting individual students through STA, intervention and Chaplaincy programs</w:t>
      </w:r>
    </w:p>
    <w:p w14:paraId="3D72DF50" w14:textId="18F3A6A5" w:rsidR="008C6366" w:rsidRPr="007E45CE" w:rsidRDefault="008C6366" w:rsidP="008C6366">
      <w:pPr>
        <w:pStyle w:val="ListParagraph"/>
        <w:jc w:val="both"/>
        <w:rPr>
          <w:rFonts w:ascii="Times New Roman" w:hAnsi="Times New Roman" w:cs="Times New Roman"/>
          <w:iCs/>
        </w:rPr>
      </w:pPr>
    </w:p>
    <w:p w14:paraId="5A302772" w14:textId="77777777" w:rsidR="007E45CE" w:rsidRPr="007E45CE" w:rsidRDefault="007E45CE" w:rsidP="007E45CE">
      <w:pPr>
        <w:pStyle w:val="ListParagraph"/>
        <w:numPr>
          <w:ilvl w:val="0"/>
          <w:numId w:val="24"/>
        </w:numPr>
        <w:jc w:val="both"/>
        <w:rPr>
          <w:rFonts w:ascii="Times New Roman" w:hAnsi="Times New Roman" w:cs="Times New Roman"/>
          <w:iCs/>
        </w:rPr>
      </w:pPr>
      <w:r w:rsidRPr="007E45CE">
        <w:rPr>
          <w:rFonts w:ascii="Times New Roman" w:hAnsi="Times New Roman" w:cs="Times New Roman"/>
          <w:iCs/>
          <w:color w:val="000000"/>
        </w:rPr>
        <w:t>meeting with student and their parent/carer to talk about how best to help the student engage with school</w:t>
      </w:r>
    </w:p>
    <w:p w14:paraId="0466141D" w14:textId="77777777" w:rsidR="007E45CE" w:rsidRPr="007E45CE" w:rsidRDefault="007E45CE" w:rsidP="007E45CE">
      <w:pPr>
        <w:pStyle w:val="ListParagraph"/>
        <w:numPr>
          <w:ilvl w:val="0"/>
          <w:numId w:val="24"/>
        </w:numPr>
        <w:jc w:val="both"/>
        <w:rPr>
          <w:rFonts w:ascii="Times New Roman" w:hAnsi="Times New Roman" w:cs="Times New Roman"/>
          <w:iCs/>
        </w:rPr>
      </w:pPr>
      <w:r w:rsidRPr="007E45CE">
        <w:rPr>
          <w:rFonts w:ascii="Times New Roman" w:hAnsi="Times New Roman" w:cs="Times New Roman"/>
          <w:iCs/>
          <w:color w:val="000000"/>
        </w:rPr>
        <w:t>developing an</w:t>
      </w:r>
      <w:r w:rsidRPr="007E45CE">
        <w:rPr>
          <w:rFonts w:ascii="Times New Roman" w:hAnsi="Times New Roman" w:cs="Times New Roman"/>
          <w:iCs/>
        </w:rPr>
        <w:t xml:space="preserve"> Individual Learning Plan and/or a Behaviour Support Plan</w:t>
      </w:r>
    </w:p>
    <w:p w14:paraId="5B1E4BE3" w14:textId="77777777" w:rsidR="007E45CE" w:rsidRPr="007E45CE" w:rsidRDefault="007E45CE" w:rsidP="007E45CE">
      <w:pPr>
        <w:pStyle w:val="ListParagraph"/>
        <w:numPr>
          <w:ilvl w:val="0"/>
          <w:numId w:val="24"/>
        </w:numPr>
        <w:jc w:val="both"/>
        <w:rPr>
          <w:rFonts w:ascii="Times New Roman" w:hAnsi="Times New Roman" w:cs="Times New Roman"/>
          <w:iCs/>
        </w:rPr>
      </w:pPr>
      <w:r w:rsidRPr="007E45CE">
        <w:rPr>
          <w:rFonts w:ascii="Times New Roman" w:hAnsi="Times New Roman" w:cs="Times New Roman"/>
          <w:iCs/>
          <w:color w:val="000000"/>
        </w:rPr>
        <w:t>considering if any environmental changes need to be made, for example changing the classroom set up</w:t>
      </w:r>
    </w:p>
    <w:p w14:paraId="34523BE0" w14:textId="77777777" w:rsidR="007E45CE" w:rsidRPr="007E45CE" w:rsidRDefault="007E45CE" w:rsidP="007E45CE">
      <w:pPr>
        <w:pStyle w:val="ListParagraph"/>
        <w:numPr>
          <w:ilvl w:val="0"/>
          <w:numId w:val="24"/>
        </w:numPr>
        <w:jc w:val="both"/>
        <w:rPr>
          <w:rFonts w:ascii="Times New Roman" w:hAnsi="Times New Roman" w:cs="Times New Roman"/>
          <w:iCs/>
        </w:rPr>
      </w:pPr>
      <w:r w:rsidRPr="007E45CE">
        <w:rPr>
          <w:rFonts w:ascii="Times New Roman" w:hAnsi="Times New Roman" w:cs="Times New Roman"/>
          <w:iCs/>
          <w:color w:val="000000"/>
        </w:rPr>
        <w:t xml:space="preserve">referring the student to: </w:t>
      </w:r>
    </w:p>
    <w:p w14:paraId="51CFD63E" w14:textId="77777777" w:rsidR="007E45CE" w:rsidRPr="007E45CE" w:rsidRDefault="007E45CE" w:rsidP="007E45CE">
      <w:pPr>
        <w:pStyle w:val="ListParagraph"/>
        <w:numPr>
          <w:ilvl w:val="1"/>
          <w:numId w:val="24"/>
        </w:numPr>
        <w:jc w:val="both"/>
        <w:rPr>
          <w:rFonts w:ascii="Times New Roman" w:hAnsi="Times New Roman" w:cs="Times New Roman"/>
          <w:iCs/>
        </w:rPr>
      </w:pPr>
      <w:r w:rsidRPr="007E45CE">
        <w:rPr>
          <w:rFonts w:ascii="Times New Roman" w:hAnsi="Times New Roman" w:cs="Times New Roman"/>
          <w:iCs/>
          <w:color w:val="000000"/>
        </w:rPr>
        <w:t xml:space="preserve">school-based wellbeing supports </w:t>
      </w:r>
    </w:p>
    <w:p w14:paraId="2D5AE882" w14:textId="77777777" w:rsidR="007E45CE" w:rsidRPr="007E45CE" w:rsidRDefault="007E45CE" w:rsidP="007E45CE">
      <w:pPr>
        <w:pStyle w:val="ListParagraph"/>
        <w:numPr>
          <w:ilvl w:val="1"/>
          <w:numId w:val="24"/>
        </w:numPr>
        <w:jc w:val="both"/>
        <w:rPr>
          <w:rFonts w:ascii="Times New Roman" w:hAnsi="Times New Roman" w:cs="Times New Roman"/>
          <w:iCs/>
        </w:rPr>
      </w:pPr>
      <w:r w:rsidRPr="007E45CE">
        <w:rPr>
          <w:rFonts w:ascii="Times New Roman" w:hAnsi="Times New Roman" w:cs="Times New Roman"/>
          <w:iCs/>
          <w:color w:val="000000"/>
        </w:rPr>
        <w:t>Student Support Services</w:t>
      </w:r>
    </w:p>
    <w:p w14:paraId="139690DB" w14:textId="2F8EDEE1" w:rsidR="007E45CE" w:rsidRPr="007E45CE" w:rsidRDefault="007E45CE" w:rsidP="007E45CE">
      <w:pPr>
        <w:pStyle w:val="ListParagraph"/>
        <w:numPr>
          <w:ilvl w:val="1"/>
          <w:numId w:val="24"/>
        </w:numPr>
        <w:jc w:val="both"/>
        <w:rPr>
          <w:rFonts w:ascii="Times New Roman" w:hAnsi="Times New Roman" w:cs="Times New Roman"/>
          <w:iCs/>
        </w:rPr>
      </w:pPr>
      <w:r w:rsidRPr="007E45CE">
        <w:rPr>
          <w:rFonts w:ascii="Times New Roman" w:hAnsi="Times New Roman" w:cs="Times New Roman"/>
          <w:iCs/>
          <w:color w:val="000000"/>
        </w:rPr>
        <w:t xml:space="preserve">Appropriate external supports such as </w:t>
      </w:r>
      <w:r w:rsidR="006D5CB0" w:rsidRPr="007E45CE">
        <w:rPr>
          <w:rFonts w:ascii="Times New Roman" w:hAnsi="Times New Roman" w:cs="Times New Roman"/>
          <w:iCs/>
          <w:color w:val="000000"/>
        </w:rPr>
        <w:t>council-based</w:t>
      </w:r>
      <w:r w:rsidRPr="007E45CE">
        <w:rPr>
          <w:rFonts w:ascii="Times New Roman" w:hAnsi="Times New Roman" w:cs="Times New Roman"/>
          <w:iCs/>
          <w:color w:val="000000"/>
        </w:rPr>
        <w:t xml:space="preserve"> youth and family services, other allied health professionals, headspace, </w:t>
      </w:r>
      <w:r w:rsidR="006D5CB0" w:rsidRPr="007E45CE">
        <w:rPr>
          <w:rFonts w:ascii="Times New Roman" w:hAnsi="Times New Roman" w:cs="Times New Roman"/>
          <w:iCs/>
          <w:color w:val="000000"/>
        </w:rPr>
        <w:t>child,</w:t>
      </w:r>
      <w:r w:rsidRPr="007E45CE">
        <w:rPr>
          <w:rFonts w:ascii="Times New Roman" w:hAnsi="Times New Roman" w:cs="Times New Roman"/>
          <w:iCs/>
          <w:color w:val="000000"/>
        </w:rPr>
        <w:t xml:space="preserve"> and adolescent mental health services or ChildFirst</w:t>
      </w:r>
    </w:p>
    <w:p w14:paraId="123FDBEE" w14:textId="6E14EF7B" w:rsidR="007E45CE" w:rsidRPr="007E45CE" w:rsidRDefault="007E45CE" w:rsidP="007E45CE">
      <w:pPr>
        <w:pStyle w:val="ListParagraph"/>
        <w:numPr>
          <w:ilvl w:val="1"/>
          <w:numId w:val="24"/>
        </w:numPr>
        <w:jc w:val="both"/>
        <w:rPr>
          <w:i/>
        </w:rPr>
      </w:pPr>
      <w:r w:rsidRPr="007E45CE">
        <w:rPr>
          <w:rFonts w:ascii="Times New Roman" w:hAnsi="Times New Roman" w:cs="Times New Roman"/>
          <w:iCs/>
          <w:color w:val="000000"/>
        </w:rPr>
        <w:t xml:space="preserve"> Re-engagement programs such as Navigator</w:t>
      </w:r>
    </w:p>
    <w:p w14:paraId="1B6BB8D4" w14:textId="77777777" w:rsidR="007E45CE" w:rsidRPr="007B471F" w:rsidRDefault="007E45CE" w:rsidP="007E45CE">
      <w:pPr>
        <w:pStyle w:val="ListParagraph"/>
        <w:tabs>
          <w:tab w:val="left" w:pos="709"/>
        </w:tabs>
        <w:autoSpaceDE w:val="0"/>
        <w:autoSpaceDN w:val="0"/>
        <w:adjustRightInd w:val="0"/>
        <w:spacing w:after="0" w:line="240" w:lineRule="auto"/>
        <w:ind w:right="-567"/>
        <w:jc w:val="both"/>
        <w:rPr>
          <w:rFonts w:ascii="Times New Roman" w:hAnsi="Times New Roman" w:cs="Times New Roman"/>
          <w:color w:val="000000"/>
          <w:highlight w:val="darkMagenta"/>
        </w:rPr>
      </w:pPr>
    </w:p>
    <w:p w14:paraId="01887450" w14:textId="77777777" w:rsidR="00E637B6" w:rsidRPr="00DC3E51" w:rsidRDefault="00E637B6" w:rsidP="006578AB">
      <w:pPr>
        <w:pStyle w:val="ListParagraph"/>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6AE2C9AC" w14:textId="77777777" w:rsidR="00747DFA" w:rsidRPr="00DC3E51" w:rsidRDefault="001319D6" w:rsidP="006578AB">
      <w:pPr>
        <w:ind w:right="-567"/>
        <w:jc w:val="both"/>
        <w:rPr>
          <w:rFonts w:ascii="Times New Roman" w:hAnsi="Times New Roman" w:cs="Times New Roman"/>
          <w:i/>
        </w:rPr>
      </w:pPr>
      <w:r w:rsidRPr="00DC3E51">
        <w:rPr>
          <w:rFonts w:ascii="Times New Roman" w:hAnsi="Times New Roman" w:cs="Times New Roman"/>
          <w:i/>
          <w:color w:val="000000"/>
        </w:rPr>
        <w:t>W</w:t>
      </w:r>
      <w:r w:rsidR="00747DFA" w:rsidRPr="00DC3E51">
        <w:rPr>
          <w:rFonts w:ascii="Times New Roman" w:hAnsi="Times New Roman" w:cs="Times New Roman"/>
          <w:i/>
          <w:color w:val="000000"/>
        </w:rPr>
        <w:t>here necessary</w:t>
      </w:r>
      <w:r w:rsidRPr="00DC3E51">
        <w:rPr>
          <w:rFonts w:ascii="Times New Roman" w:hAnsi="Times New Roman" w:cs="Times New Roman"/>
          <w:i/>
          <w:color w:val="000000"/>
        </w:rPr>
        <w:t xml:space="preserve"> the school will </w:t>
      </w:r>
      <w:r w:rsidR="00747DFA" w:rsidRPr="00DC3E51">
        <w:rPr>
          <w:rFonts w:ascii="Times New Roman" w:hAnsi="Times New Roman" w:cs="Times New Roman"/>
          <w:i/>
          <w:color w:val="000000"/>
        </w:rPr>
        <w:t xml:space="preserve">support the student’s family to engage </w:t>
      </w:r>
      <w:r w:rsidR="008B6322" w:rsidRPr="00DC3E51">
        <w:rPr>
          <w:rFonts w:ascii="Times New Roman" w:hAnsi="Times New Roman" w:cs="Times New Roman"/>
          <w:i/>
          <w:color w:val="000000"/>
        </w:rPr>
        <w:t>by:</w:t>
      </w:r>
      <w:r w:rsidR="00747DFA" w:rsidRPr="00DC3E51">
        <w:rPr>
          <w:rFonts w:ascii="Times New Roman" w:hAnsi="Times New Roman" w:cs="Times New Roman"/>
          <w:i/>
          <w:color w:val="000000"/>
        </w:rPr>
        <w:t xml:space="preserve"> </w:t>
      </w:r>
    </w:p>
    <w:p w14:paraId="3C00596C" w14:textId="77777777" w:rsidR="007E45CE" w:rsidRPr="007E45CE" w:rsidRDefault="007E45CE" w:rsidP="007E45CE">
      <w:pPr>
        <w:pStyle w:val="ListParagraph"/>
        <w:numPr>
          <w:ilvl w:val="0"/>
          <w:numId w:val="5"/>
        </w:numPr>
        <w:jc w:val="both"/>
        <w:rPr>
          <w:rFonts w:ascii="Calibri" w:hAnsi="Calibri" w:cs="Calibri"/>
          <w:i/>
          <w:color w:val="000000"/>
        </w:rPr>
      </w:pPr>
      <w:r w:rsidRPr="007E45CE">
        <w:rPr>
          <w:i/>
        </w:rPr>
        <w:t xml:space="preserve">being responsive and sensitive to changes in the student’s circumstances and health </w:t>
      </w:r>
      <w:r w:rsidRPr="007E45CE">
        <w:rPr>
          <w:rFonts w:ascii="Calibri" w:hAnsi="Calibri" w:cs="Calibri"/>
          <w:i/>
          <w:color w:val="000000"/>
        </w:rPr>
        <w:t>and wellbeing</w:t>
      </w:r>
    </w:p>
    <w:p w14:paraId="7473481E" w14:textId="77777777" w:rsidR="007E45CE" w:rsidRPr="007E45CE" w:rsidRDefault="007E45CE" w:rsidP="007E45CE">
      <w:pPr>
        <w:pStyle w:val="ListParagraph"/>
        <w:numPr>
          <w:ilvl w:val="0"/>
          <w:numId w:val="5"/>
        </w:numPr>
        <w:jc w:val="both"/>
        <w:rPr>
          <w:rFonts w:ascii="Calibri" w:hAnsi="Calibri" w:cs="Calibri"/>
          <w:i/>
          <w:color w:val="000000"/>
        </w:rPr>
      </w:pPr>
      <w:r w:rsidRPr="007E45CE">
        <w:rPr>
          <w:rFonts w:ascii="Calibri" w:hAnsi="Calibri" w:cs="Calibri"/>
          <w:i/>
          <w:color w:val="000000"/>
        </w:rPr>
        <w:t>collaborating, where appropriate and with the support of the student and their family, with any external allied health professionals, services or agencies that are supporting the student</w:t>
      </w:r>
    </w:p>
    <w:p w14:paraId="05A29678" w14:textId="77777777" w:rsidR="007E45CE" w:rsidRPr="007E45CE" w:rsidRDefault="007E45CE" w:rsidP="007E45CE">
      <w:pPr>
        <w:pStyle w:val="ListParagraph"/>
        <w:numPr>
          <w:ilvl w:val="0"/>
          <w:numId w:val="5"/>
        </w:numPr>
        <w:jc w:val="both"/>
        <w:rPr>
          <w:i/>
        </w:rPr>
      </w:pPr>
      <w:r w:rsidRPr="007E45CE">
        <w:rPr>
          <w:rFonts w:ascii="Calibri" w:hAnsi="Calibri" w:cs="Calibri"/>
          <w:i/>
          <w:color w:val="000000"/>
        </w:rPr>
        <w:t>monitoring individual student attendance and developing an Attendance Improvement Plans in collaboration with the student and their family</w:t>
      </w:r>
    </w:p>
    <w:p w14:paraId="49733EE7" w14:textId="77777777" w:rsidR="007E45CE" w:rsidRPr="007E45CE" w:rsidRDefault="007E45CE" w:rsidP="007E45CE">
      <w:pPr>
        <w:pStyle w:val="ListParagraph"/>
        <w:numPr>
          <w:ilvl w:val="0"/>
          <w:numId w:val="5"/>
        </w:numPr>
        <w:jc w:val="both"/>
        <w:rPr>
          <w:i/>
        </w:rPr>
      </w:pPr>
      <w:r w:rsidRPr="007E45CE">
        <w:rPr>
          <w:rFonts w:ascii="Calibri" w:hAnsi="Calibri" w:cs="Calibri"/>
          <w:i/>
          <w:color w:val="000000"/>
        </w:rPr>
        <w:t xml:space="preserve">engaging with our regional Koorie Engagement Support Officers </w:t>
      </w:r>
    </w:p>
    <w:p w14:paraId="6540FE6E" w14:textId="77777777" w:rsidR="007E45CE" w:rsidRPr="007E45CE" w:rsidRDefault="007E45CE" w:rsidP="007E45CE">
      <w:pPr>
        <w:pStyle w:val="ListParagraph"/>
        <w:numPr>
          <w:ilvl w:val="0"/>
          <w:numId w:val="5"/>
        </w:numPr>
        <w:jc w:val="both"/>
        <w:rPr>
          <w:i/>
        </w:rPr>
      </w:pPr>
      <w:r w:rsidRPr="007E45CE">
        <w:rPr>
          <w:rFonts w:ascii="Calibri" w:hAnsi="Calibri" w:cs="Calibri"/>
          <w:i/>
          <w:color w:val="000000"/>
        </w:rPr>
        <w:t>running regular Student Support Group meetings for all students:</w:t>
      </w:r>
    </w:p>
    <w:p w14:paraId="096DABFD" w14:textId="77777777" w:rsidR="007E45CE" w:rsidRPr="007E45CE" w:rsidRDefault="007E45CE" w:rsidP="007E45CE">
      <w:pPr>
        <w:pStyle w:val="ListParagraph"/>
        <w:numPr>
          <w:ilvl w:val="1"/>
          <w:numId w:val="35"/>
        </w:numPr>
        <w:jc w:val="both"/>
        <w:rPr>
          <w:i/>
        </w:rPr>
      </w:pPr>
      <w:r w:rsidRPr="007E45CE">
        <w:rPr>
          <w:rFonts w:ascii="Calibri" w:hAnsi="Calibri" w:cs="Calibri"/>
          <w:i/>
          <w:color w:val="000000"/>
        </w:rPr>
        <w:t xml:space="preserve"> with a disability</w:t>
      </w:r>
    </w:p>
    <w:p w14:paraId="4F6BBD36" w14:textId="77777777" w:rsidR="007E45CE" w:rsidRPr="007E45CE" w:rsidRDefault="007E45CE" w:rsidP="007E45CE">
      <w:pPr>
        <w:pStyle w:val="ListParagraph"/>
        <w:numPr>
          <w:ilvl w:val="1"/>
          <w:numId w:val="35"/>
        </w:numPr>
        <w:jc w:val="both"/>
        <w:rPr>
          <w:i/>
        </w:rPr>
      </w:pPr>
      <w:r w:rsidRPr="007E45CE">
        <w:rPr>
          <w:rFonts w:ascii="Calibri" w:hAnsi="Calibri" w:cs="Calibri"/>
          <w:i/>
          <w:color w:val="000000"/>
        </w:rPr>
        <w:t xml:space="preserve">in Out of Home Care </w:t>
      </w:r>
    </w:p>
    <w:p w14:paraId="73469236" w14:textId="77777777" w:rsidR="007E45CE" w:rsidRPr="007E45CE" w:rsidRDefault="007E45CE" w:rsidP="007E45CE">
      <w:pPr>
        <w:pStyle w:val="ListParagraph"/>
        <w:numPr>
          <w:ilvl w:val="1"/>
          <w:numId w:val="35"/>
        </w:numPr>
        <w:jc w:val="both"/>
        <w:rPr>
          <w:i/>
        </w:rPr>
      </w:pPr>
      <w:r w:rsidRPr="007E45CE">
        <w:rPr>
          <w:rFonts w:ascii="Calibri" w:hAnsi="Calibri" w:cs="Calibri"/>
          <w:i/>
          <w:color w:val="000000"/>
        </w:rPr>
        <w:t>with other complex needs that require ongoing support and monitoring.</w:t>
      </w:r>
    </w:p>
    <w:p w14:paraId="131AFF7B" w14:textId="77777777" w:rsidR="009B083B" w:rsidRPr="00DC3E51" w:rsidRDefault="009B083B" w:rsidP="006578AB">
      <w:pPr>
        <w:pStyle w:val="ListParagraph"/>
        <w:ind w:right="-567"/>
        <w:jc w:val="both"/>
        <w:rPr>
          <w:rFonts w:ascii="Times New Roman" w:hAnsi="Times New Roman" w:cs="Times New Roman"/>
          <w:highlight w:val="yellow"/>
        </w:rPr>
      </w:pPr>
    </w:p>
    <w:p w14:paraId="0DC7CDDB" w14:textId="77777777" w:rsidR="008F633F" w:rsidRPr="00DC3E51" w:rsidRDefault="008F633F" w:rsidP="006578AB">
      <w:pPr>
        <w:pStyle w:val="ListParagraph"/>
        <w:numPr>
          <w:ilvl w:val="0"/>
          <w:numId w:val="12"/>
        </w:numPr>
        <w:ind w:left="714" w:right="-567" w:hanging="357"/>
        <w:jc w:val="both"/>
        <w:outlineLvl w:val="2"/>
        <w:rPr>
          <w:rFonts w:ascii="Times New Roman" w:eastAsiaTheme="majorEastAsia" w:hAnsi="Times New Roman" w:cs="Times New Roman"/>
          <w:b/>
          <w:color w:val="000000" w:themeColor="text1"/>
          <w:sz w:val="24"/>
          <w:szCs w:val="24"/>
        </w:rPr>
      </w:pPr>
      <w:r w:rsidRPr="00DC3E51">
        <w:rPr>
          <w:rFonts w:ascii="Times New Roman" w:eastAsiaTheme="majorEastAsia" w:hAnsi="Times New Roman" w:cs="Times New Roman"/>
          <w:b/>
          <w:color w:val="000000" w:themeColor="text1"/>
          <w:sz w:val="24"/>
          <w:szCs w:val="24"/>
        </w:rPr>
        <w:t>Identifying students in need of support</w:t>
      </w:r>
    </w:p>
    <w:p w14:paraId="78E30375" w14:textId="257BB8EF" w:rsidR="007E45CE" w:rsidRPr="007E45CE" w:rsidRDefault="65052DEE" w:rsidP="007E45CE">
      <w:pPr>
        <w:jc w:val="both"/>
      </w:pPr>
      <w:r w:rsidRPr="007E45CE">
        <w:rPr>
          <w:rFonts w:ascii="Times New Roman" w:hAnsi="Times New Roman" w:cs="Times New Roman"/>
          <w:color w:val="000000" w:themeColor="text1"/>
        </w:rPr>
        <w:t>Moe (South Street) Primary School</w:t>
      </w:r>
      <w:r w:rsidR="007E45CE" w:rsidRPr="007E45CE">
        <w:t xml:space="preserve">  is committed to providing the necessary support to ensure our students are supported intellectually, </w:t>
      </w:r>
      <w:r w:rsidR="006D5CB0" w:rsidRPr="007E45CE">
        <w:t>emotionally,</w:t>
      </w:r>
      <w:r w:rsidR="007E45CE" w:rsidRPr="007E45CE">
        <w:t xml:space="preserve"> and socially. The Student Wellbeing team plays a significant role in developing and implementing strategies help identify students in need of support and enhance student wellbeing. Example School will utilise the following information and tools to identify students in need of extra emotional, </w:t>
      </w:r>
      <w:r w:rsidR="006D5CB0" w:rsidRPr="007E45CE">
        <w:t>social,</w:t>
      </w:r>
      <w:r w:rsidR="007E45CE" w:rsidRPr="007E45CE">
        <w:t xml:space="preserve"> or educational support:</w:t>
      </w:r>
    </w:p>
    <w:p w14:paraId="3808A15B" w14:textId="77777777" w:rsidR="007E45CE" w:rsidRPr="007E45CE" w:rsidRDefault="007E45CE" w:rsidP="007E45CE">
      <w:pPr>
        <w:pStyle w:val="ListParagraph"/>
        <w:numPr>
          <w:ilvl w:val="0"/>
          <w:numId w:val="7"/>
        </w:numPr>
        <w:jc w:val="both"/>
      </w:pPr>
      <w:r w:rsidRPr="007E45CE">
        <w:t>personal, health and learning information gathered upon enrolment and while the student is enrolled</w:t>
      </w:r>
    </w:p>
    <w:p w14:paraId="3E22F1A8" w14:textId="77777777" w:rsidR="007E45CE" w:rsidRPr="007E45CE" w:rsidRDefault="007E45CE" w:rsidP="007E45CE">
      <w:pPr>
        <w:pStyle w:val="ListParagraph"/>
        <w:numPr>
          <w:ilvl w:val="0"/>
          <w:numId w:val="7"/>
        </w:numPr>
        <w:jc w:val="both"/>
      </w:pPr>
      <w:r w:rsidRPr="007E45CE">
        <w:t>attendance records</w:t>
      </w:r>
    </w:p>
    <w:p w14:paraId="5D9D8C73" w14:textId="77777777" w:rsidR="007E45CE" w:rsidRPr="007E45CE" w:rsidRDefault="007E45CE" w:rsidP="007E45CE">
      <w:pPr>
        <w:pStyle w:val="ListParagraph"/>
        <w:numPr>
          <w:ilvl w:val="0"/>
          <w:numId w:val="7"/>
        </w:numPr>
        <w:jc w:val="both"/>
      </w:pPr>
      <w:r w:rsidRPr="007E45CE">
        <w:t>academic performance</w:t>
      </w:r>
    </w:p>
    <w:p w14:paraId="0022107E" w14:textId="77777777" w:rsidR="007E45CE" w:rsidRPr="007E45CE" w:rsidRDefault="007E45CE" w:rsidP="007E45CE">
      <w:pPr>
        <w:pStyle w:val="ListParagraph"/>
        <w:numPr>
          <w:ilvl w:val="0"/>
          <w:numId w:val="7"/>
        </w:numPr>
        <w:jc w:val="both"/>
      </w:pPr>
      <w:r w:rsidRPr="007E45CE">
        <w:t xml:space="preserve">observations by school staff such as </w:t>
      </w:r>
      <w:r w:rsidRPr="007E45CE">
        <w:rPr>
          <w:rFonts w:ascii="Calibri" w:hAnsi="Calibri" w:cs="Calibri"/>
          <w:color w:val="000000"/>
        </w:rPr>
        <w:t>changes in engagement, behaviour, self-care, social connectedness and motivation</w:t>
      </w:r>
    </w:p>
    <w:p w14:paraId="35DF56CA" w14:textId="77777777" w:rsidR="007E45CE" w:rsidRPr="007E45CE" w:rsidRDefault="007E45CE" w:rsidP="007E45CE">
      <w:pPr>
        <w:pStyle w:val="ListParagraph"/>
        <w:numPr>
          <w:ilvl w:val="0"/>
          <w:numId w:val="7"/>
        </w:numPr>
        <w:jc w:val="both"/>
      </w:pPr>
      <w:r w:rsidRPr="007E45CE">
        <w:t>attendance, detention and suspension data</w:t>
      </w:r>
    </w:p>
    <w:p w14:paraId="541152E2" w14:textId="77777777" w:rsidR="007E45CE" w:rsidRPr="007E45CE" w:rsidRDefault="007E45CE" w:rsidP="007E45CE">
      <w:pPr>
        <w:pStyle w:val="ListParagraph"/>
        <w:numPr>
          <w:ilvl w:val="0"/>
          <w:numId w:val="7"/>
        </w:numPr>
        <w:jc w:val="both"/>
      </w:pPr>
      <w:r w:rsidRPr="007E45CE">
        <w:t>engagement with families</w:t>
      </w:r>
    </w:p>
    <w:p w14:paraId="37A5859D" w14:textId="77777777" w:rsidR="007E45CE" w:rsidRPr="007E45CE" w:rsidRDefault="007E45CE" w:rsidP="007E45CE">
      <w:pPr>
        <w:pStyle w:val="ListParagraph"/>
        <w:numPr>
          <w:ilvl w:val="0"/>
          <w:numId w:val="7"/>
        </w:numPr>
        <w:jc w:val="both"/>
      </w:pPr>
      <w:r w:rsidRPr="007E45CE">
        <w:t>self-referrals or referrals from peers</w:t>
      </w:r>
    </w:p>
    <w:p w14:paraId="6F74157F" w14:textId="7AFFC4BC" w:rsidR="009B083B" w:rsidRPr="00DC3E51" w:rsidRDefault="009B083B" w:rsidP="007E45CE">
      <w:pPr>
        <w:ind w:right="-567"/>
        <w:jc w:val="both"/>
        <w:rPr>
          <w:rFonts w:ascii="Times New Roman" w:hAnsi="Times New Roman" w:cs="Times New Roman"/>
        </w:rPr>
      </w:pPr>
    </w:p>
    <w:p w14:paraId="536994E2" w14:textId="77777777" w:rsidR="003A3C16" w:rsidRPr="00DC3E51" w:rsidRDefault="00B9138A" w:rsidP="006578AB">
      <w:pPr>
        <w:pStyle w:val="ListParagraph"/>
        <w:numPr>
          <w:ilvl w:val="0"/>
          <w:numId w:val="12"/>
        </w:numPr>
        <w:ind w:left="714" w:right="-567" w:hanging="357"/>
        <w:jc w:val="both"/>
        <w:outlineLvl w:val="2"/>
        <w:rPr>
          <w:rFonts w:ascii="Times New Roman" w:eastAsiaTheme="majorEastAsia" w:hAnsi="Times New Roman" w:cs="Times New Roman"/>
          <w:b/>
          <w:color w:val="000000" w:themeColor="text1"/>
          <w:sz w:val="24"/>
          <w:szCs w:val="24"/>
        </w:rPr>
      </w:pPr>
      <w:r w:rsidRPr="00DC3E51">
        <w:rPr>
          <w:rFonts w:ascii="Times New Roman" w:eastAsiaTheme="majorEastAsia" w:hAnsi="Times New Roman" w:cs="Times New Roman"/>
          <w:b/>
          <w:color w:val="000000" w:themeColor="text1"/>
          <w:sz w:val="24"/>
          <w:szCs w:val="24"/>
        </w:rPr>
        <w:t>Student rights and responsibilities</w:t>
      </w:r>
      <w:r w:rsidR="003A3C16" w:rsidRPr="00DC3E51">
        <w:rPr>
          <w:rFonts w:ascii="Times New Roman" w:hAnsi="Times New Roman" w:cs="Times New Roman"/>
          <w:b/>
        </w:rPr>
        <w:t xml:space="preserve"> </w:t>
      </w:r>
    </w:p>
    <w:p w14:paraId="148183BC" w14:textId="70B8391E" w:rsidR="00B9138A" w:rsidRPr="00DC3E51" w:rsidRDefault="00A85428" w:rsidP="006578AB">
      <w:pPr>
        <w:ind w:right="-567"/>
        <w:jc w:val="both"/>
        <w:rPr>
          <w:rFonts w:ascii="Times New Roman" w:hAnsi="Times New Roman" w:cs="Times New Roman"/>
        </w:rPr>
      </w:pPr>
      <w:r w:rsidRPr="00DC3E51">
        <w:rPr>
          <w:rFonts w:ascii="Times New Roman" w:hAnsi="Times New Roman" w:cs="Times New Roman"/>
        </w:rPr>
        <w:t xml:space="preserve">All </w:t>
      </w:r>
      <w:r w:rsidR="003A3C16" w:rsidRPr="00DC3E51">
        <w:rPr>
          <w:rFonts w:ascii="Times New Roman" w:hAnsi="Times New Roman" w:cs="Times New Roman"/>
        </w:rPr>
        <w:t>members of our school community have a right to experience a safe and supportive school environment. We expect that al</w:t>
      </w:r>
      <w:r w:rsidR="00F86F49" w:rsidRPr="00DC3E51">
        <w:rPr>
          <w:rFonts w:ascii="Times New Roman" w:hAnsi="Times New Roman" w:cs="Times New Roman"/>
        </w:rPr>
        <w:t xml:space="preserve">l students, staff, </w:t>
      </w:r>
      <w:r w:rsidR="006D5CB0" w:rsidRPr="00DC3E51">
        <w:rPr>
          <w:rFonts w:ascii="Times New Roman" w:hAnsi="Times New Roman" w:cs="Times New Roman"/>
        </w:rPr>
        <w:t>parents,</w:t>
      </w:r>
      <w:r w:rsidR="00F86F49" w:rsidRPr="00DC3E51">
        <w:rPr>
          <w:rFonts w:ascii="Times New Roman" w:hAnsi="Times New Roman" w:cs="Times New Roman"/>
        </w:rPr>
        <w:t xml:space="preserve"> and carers</w:t>
      </w:r>
      <w:r w:rsidR="003A3C16" w:rsidRPr="00DC3E51">
        <w:rPr>
          <w:rFonts w:ascii="Times New Roman" w:hAnsi="Times New Roman" w:cs="Times New Roman"/>
        </w:rPr>
        <w:t xml:space="preserve"> treat each other with respect and dignity. </w:t>
      </w:r>
      <w:r w:rsidR="00180687" w:rsidRPr="00DC3E51">
        <w:rPr>
          <w:rFonts w:ascii="Times New Roman" w:hAnsi="Times New Roman" w:cs="Times New Roman"/>
        </w:rPr>
        <w:t xml:space="preserve">Our school’s </w:t>
      </w:r>
      <w:r w:rsidR="00127BE8" w:rsidRPr="00DC3E51">
        <w:rPr>
          <w:rFonts w:ascii="Times New Roman" w:hAnsi="Times New Roman" w:cs="Times New Roman"/>
        </w:rPr>
        <w:t>PB4L expectations are used as a guide to identify t</w:t>
      </w:r>
      <w:r w:rsidR="00180687" w:rsidRPr="00DC3E51">
        <w:rPr>
          <w:rFonts w:ascii="Times New Roman" w:hAnsi="Times New Roman" w:cs="Times New Roman"/>
        </w:rPr>
        <w:t xml:space="preserve">he rights and responsibilities of members of our community. </w:t>
      </w:r>
    </w:p>
    <w:p w14:paraId="47A790C6" w14:textId="77777777" w:rsidR="003A3C16" w:rsidRPr="00DC3E51" w:rsidRDefault="003A3C16" w:rsidP="006578AB">
      <w:pPr>
        <w:ind w:right="-567"/>
        <w:jc w:val="both"/>
        <w:rPr>
          <w:rFonts w:ascii="Times New Roman" w:hAnsi="Times New Roman" w:cs="Times New Roman"/>
        </w:rPr>
      </w:pPr>
      <w:r w:rsidRPr="00DC3E51">
        <w:rPr>
          <w:rFonts w:ascii="Times New Roman" w:hAnsi="Times New Roman" w:cs="Times New Roman"/>
        </w:rPr>
        <w:lastRenderedPageBreak/>
        <w:t>Students have the right to:</w:t>
      </w:r>
    </w:p>
    <w:p w14:paraId="0269CEBB" w14:textId="77777777" w:rsidR="003A3C16" w:rsidRPr="00DC3E51" w:rsidRDefault="00D6404C" w:rsidP="006578AB">
      <w:pPr>
        <w:pStyle w:val="ListParagraph"/>
        <w:numPr>
          <w:ilvl w:val="0"/>
          <w:numId w:val="17"/>
        </w:numPr>
        <w:ind w:right="-567"/>
        <w:jc w:val="both"/>
        <w:rPr>
          <w:rFonts w:ascii="Times New Roman" w:hAnsi="Times New Roman" w:cs="Times New Roman"/>
        </w:rPr>
      </w:pPr>
      <w:r w:rsidRPr="00DC3E51">
        <w:rPr>
          <w:rFonts w:ascii="Times New Roman" w:hAnsi="Times New Roman" w:cs="Times New Roman"/>
        </w:rPr>
        <w:t>p</w:t>
      </w:r>
      <w:r w:rsidR="003A3C16" w:rsidRPr="00DC3E51">
        <w:rPr>
          <w:rFonts w:ascii="Times New Roman" w:hAnsi="Times New Roman" w:cs="Times New Roman"/>
        </w:rPr>
        <w:t>articipate fully in their education</w:t>
      </w:r>
    </w:p>
    <w:p w14:paraId="302C8465" w14:textId="51A37938" w:rsidR="003A3C16" w:rsidRPr="00DC3E51" w:rsidRDefault="00D6404C" w:rsidP="006578AB">
      <w:pPr>
        <w:pStyle w:val="ListParagraph"/>
        <w:numPr>
          <w:ilvl w:val="0"/>
          <w:numId w:val="17"/>
        </w:numPr>
        <w:ind w:right="-567"/>
        <w:jc w:val="both"/>
        <w:rPr>
          <w:rFonts w:ascii="Times New Roman" w:hAnsi="Times New Roman" w:cs="Times New Roman"/>
        </w:rPr>
      </w:pPr>
      <w:r w:rsidRPr="00DC3E51">
        <w:rPr>
          <w:rFonts w:ascii="Times New Roman" w:hAnsi="Times New Roman" w:cs="Times New Roman"/>
        </w:rPr>
        <w:t>f</w:t>
      </w:r>
      <w:r w:rsidR="003A3C16" w:rsidRPr="00DC3E51">
        <w:rPr>
          <w:rFonts w:ascii="Times New Roman" w:hAnsi="Times New Roman" w:cs="Times New Roman"/>
        </w:rPr>
        <w:t xml:space="preserve">eel safe, </w:t>
      </w:r>
      <w:r w:rsidR="006D5CB0" w:rsidRPr="00DC3E51">
        <w:rPr>
          <w:rFonts w:ascii="Times New Roman" w:hAnsi="Times New Roman" w:cs="Times New Roman"/>
        </w:rPr>
        <w:t>secure,</w:t>
      </w:r>
      <w:r w:rsidR="003A3C16" w:rsidRPr="00DC3E51">
        <w:rPr>
          <w:rFonts w:ascii="Times New Roman" w:hAnsi="Times New Roman" w:cs="Times New Roman"/>
        </w:rPr>
        <w:t xml:space="preserve"> and happy at school</w:t>
      </w:r>
    </w:p>
    <w:p w14:paraId="36DFF3D5" w14:textId="2BFD2551" w:rsidR="003A3C16" w:rsidRPr="00DC3E51" w:rsidRDefault="00D6404C" w:rsidP="006578AB">
      <w:pPr>
        <w:pStyle w:val="ListParagraph"/>
        <w:numPr>
          <w:ilvl w:val="0"/>
          <w:numId w:val="17"/>
        </w:numPr>
        <w:ind w:right="-567"/>
        <w:jc w:val="both"/>
        <w:rPr>
          <w:rFonts w:ascii="Times New Roman" w:hAnsi="Times New Roman" w:cs="Times New Roman"/>
        </w:rPr>
      </w:pPr>
      <w:r w:rsidRPr="00DC3E51">
        <w:rPr>
          <w:rFonts w:ascii="Times New Roman" w:hAnsi="Times New Roman" w:cs="Times New Roman"/>
        </w:rPr>
        <w:t>l</w:t>
      </w:r>
      <w:r w:rsidR="003A3C16" w:rsidRPr="00DC3E51">
        <w:rPr>
          <w:rFonts w:ascii="Times New Roman" w:hAnsi="Times New Roman" w:cs="Times New Roman"/>
        </w:rPr>
        <w:t xml:space="preserve">earn in an environment free from bullying, harassment, violence, </w:t>
      </w:r>
      <w:r w:rsidR="001F6769">
        <w:rPr>
          <w:rFonts w:ascii="Times New Roman" w:hAnsi="Times New Roman" w:cs="Times New Roman"/>
        </w:rPr>
        <w:t xml:space="preserve">racism, </w:t>
      </w:r>
      <w:r w:rsidR="003A3C16" w:rsidRPr="00DC3E51">
        <w:rPr>
          <w:rFonts w:ascii="Times New Roman" w:hAnsi="Times New Roman" w:cs="Times New Roman"/>
        </w:rPr>
        <w:t>discrimination or intimidation</w:t>
      </w:r>
    </w:p>
    <w:p w14:paraId="4899F464" w14:textId="12C0150E" w:rsidR="003A3C16" w:rsidRPr="00DC3E51" w:rsidRDefault="00D6404C" w:rsidP="006578AB">
      <w:pPr>
        <w:pStyle w:val="ListParagraph"/>
        <w:numPr>
          <w:ilvl w:val="0"/>
          <w:numId w:val="17"/>
        </w:numPr>
        <w:ind w:right="-567"/>
        <w:jc w:val="both"/>
        <w:rPr>
          <w:rFonts w:ascii="Times New Roman" w:hAnsi="Times New Roman" w:cs="Times New Roman"/>
        </w:rPr>
      </w:pPr>
      <w:r w:rsidRPr="00DC3E51">
        <w:rPr>
          <w:rFonts w:ascii="Times New Roman" w:hAnsi="Times New Roman" w:cs="Times New Roman"/>
        </w:rPr>
        <w:t>e</w:t>
      </w:r>
      <w:r w:rsidR="003A3C16" w:rsidRPr="00DC3E51">
        <w:rPr>
          <w:rFonts w:ascii="Times New Roman" w:hAnsi="Times New Roman" w:cs="Times New Roman"/>
        </w:rPr>
        <w:t xml:space="preserve">xpress their ideas, </w:t>
      </w:r>
      <w:r w:rsidR="006D5CB0" w:rsidRPr="00DC3E51">
        <w:rPr>
          <w:rFonts w:ascii="Times New Roman" w:hAnsi="Times New Roman" w:cs="Times New Roman"/>
        </w:rPr>
        <w:t>feelings,</w:t>
      </w:r>
      <w:r w:rsidR="003A3C16" w:rsidRPr="00DC3E51">
        <w:rPr>
          <w:rFonts w:ascii="Times New Roman" w:hAnsi="Times New Roman" w:cs="Times New Roman"/>
        </w:rPr>
        <w:t xml:space="preserve"> and concerns</w:t>
      </w:r>
      <w:r w:rsidRPr="00DC3E51">
        <w:rPr>
          <w:rFonts w:ascii="Times New Roman" w:hAnsi="Times New Roman" w:cs="Times New Roman"/>
        </w:rPr>
        <w:t>.</w:t>
      </w:r>
      <w:r w:rsidR="003A3C16" w:rsidRPr="00DC3E51">
        <w:rPr>
          <w:rFonts w:ascii="Times New Roman" w:hAnsi="Times New Roman" w:cs="Times New Roman"/>
        </w:rPr>
        <w:t xml:space="preserve"> </w:t>
      </w:r>
    </w:p>
    <w:p w14:paraId="55417B24" w14:textId="77777777" w:rsidR="003A3C16" w:rsidRPr="00DC3E51" w:rsidRDefault="003A3C16" w:rsidP="006578AB">
      <w:pPr>
        <w:ind w:right="-567"/>
        <w:jc w:val="both"/>
        <w:rPr>
          <w:rFonts w:ascii="Times New Roman" w:hAnsi="Times New Roman" w:cs="Times New Roman"/>
        </w:rPr>
      </w:pPr>
      <w:r w:rsidRPr="00DC3E51">
        <w:rPr>
          <w:rFonts w:ascii="Times New Roman" w:hAnsi="Times New Roman" w:cs="Times New Roman"/>
        </w:rPr>
        <w:t>Students have the responsibility to:</w:t>
      </w:r>
    </w:p>
    <w:p w14:paraId="4C1DF39C" w14:textId="77777777" w:rsidR="003A3C16" w:rsidRPr="00DC3E51" w:rsidRDefault="00D6404C" w:rsidP="006578AB">
      <w:pPr>
        <w:pStyle w:val="ListParagraph"/>
        <w:numPr>
          <w:ilvl w:val="0"/>
          <w:numId w:val="18"/>
        </w:numPr>
        <w:ind w:right="-567"/>
        <w:jc w:val="both"/>
        <w:rPr>
          <w:rFonts w:ascii="Times New Roman" w:hAnsi="Times New Roman" w:cs="Times New Roman"/>
        </w:rPr>
      </w:pPr>
      <w:r w:rsidRPr="00DC3E51">
        <w:rPr>
          <w:rFonts w:ascii="Times New Roman" w:hAnsi="Times New Roman" w:cs="Times New Roman"/>
        </w:rPr>
        <w:t>p</w:t>
      </w:r>
      <w:r w:rsidR="003A3C16" w:rsidRPr="00DC3E51">
        <w:rPr>
          <w:rFonts w:ascii="Times New Roman" w:hAnsi="Times New Roman" w:cs="Times New Roman"/>
        </w:rPr>
        <w:t>articipate fully in their educational program</w:t>
      </w:r>
    </w:p>
    <w:p w14:paraId="34179837" w14:textId="77777777" w:rsidR="003A3C16" w:rsidRPr="00DC3E51" w:rsidRDefault="00D6404C" w:rsidP="006578AB">
      <w:pPr>
        <w:pStyle w:val="ListParagraph"/>
        <w:numPr>
          <w:ilvl w:val="0"/>
          <w:numId w:val="18"/>
        </w:numPr>
        <w:ind w:right="-567"/>
        <w:jc w:val="both"/>
        <w:rPr>
          <w:rFonts w:ascii="Times New Roman" w:hAnsi="Times New Roman" w:cs="Times New Roman"/>
        </w:rPr>
      </w:pPr>
      <w:r w:rsidRPr="00DC3E51">
        <w:rPr>
          <w:rFonts w:ascii="Times New Roman" w:hAnsi="Times New Roman" w:cs="Times New Roman"/>
        </w:rPr>
        <w:t>d</w:t>
      </w:r>
      <w:r w:rsidR="003A3C16" w:rsidRPr="00DC3E51">
        <w:rPr>
          <w:rFonts w:ascii="Times New Roman" w:hAnsi="Times New Roman" w:cs="Times New Roman"/>
        </w:rPr>
        <w:t>isplay positive behaviours that demonstrate respect for themselv</w:t>
      </w:r>
      <w:r w:rsidRPr="00DC3E51">
        <w:rPr>
          <w:rFonts w:ascii="Times New Roman" w:hAnsi="Times New Roman" w:cs="Times New Roman"/>
        </w:rPr>
        <w:t>es, their peers, their t</w:t>
      </w:r>
      <w:r w:rsidR="003A3C16" w:rsidRPr="00DC3E51">
        <w:rPr>
          <w:rFonts w:ascii="Times New Roman" w:hAnsi="Times New Roman" w:cs="Times New Roman"/>
        </w:rPr>
        <w:t>eachers and members of the school community</w:t>
      </w:r>
    </w:p>
    <w:p w14:paraId="08374914" w14:textId="77777777" w:rsidR="003A3C16" w:rsidRPr="00DC3E51" w:rsidRDefault="00D6404C" w:rsidP="006578AB">
      <w:pPr>
        <w:pStyle w:val="ListParagraph"/>
        <w:numPr>
          <w:ilvl w:val="0"/>
          <w:numId w:val="18"/>
        </w:numPr>
        <w:ind w:right="-567"/>
        <w:jc w:val="both"/>
        <w:rPr>
          <w:rFonts w:ascii="Times New Roman" w:hAnsi="Times New Roman" w:cs="Times New Roman"/>
        </w:rPr>
      </w:pPr>
      <w:r w:rsidRPr="00DC3E51">
        <w:rPr>
          <w:rFonts w:ascii="Times New Roman" w:hAnsi="Times New Roman" w:cs="Times New Roman"/>
        </w:rPr>
        <w:t>r</w:t>
      </w:r>
      <w:r w:rsidR="003A3C16" w:rsidRPr="00DC3E51">
        <w:rPr>
          <w:rFonts w:ascii="Times New Roman" w:hAnsi="Times New Roman" w:cs="Times New Roman"/>
        </w:rPr>
        <w:t>espect the right of others to learn</w:t>
      </w:r>
      <w:r w:rsidRPr="00DC3E51">
        <w:rPr>
          <w:rFonts w:ascii="Times New Roman" w:hAnsi="Times New Roman" w:cs="Times New Roman"/>
        </w:rPr>
        <w:t>.</w:t>
      </w:r>
    </w:p>
    <w:p w14:paraId="43B3763B" w14:textId="575323FC" w:rsidR="007E45CE" w:rsidRPr="007E45CE" w:rsidRDefault="00D6404C" w:rsidP="007E45CE">
      <w:pPr>
        <w:jc w:val="both"/>
        <w:rPr>
          <w:rFonts w:ascii="Times New Roman" w:hAnsi="Times New Roman" w:cs="Times New Roman"/>
        </w:rPr>
      </w:pPr>
      <w:r w:rsidRPr="00DC3E51">
        <w:rPr>
          <w:rFonts w:ascii="Times New Roman" w:hAnsi="Times New Roman" w:cs="Times New Roman"/>
        </w:rPr>
        <w:t>Students who may have a complaint or concern about something that has happened at school are encouraged to speak to their parents or carers and approach a trusted teacher or a member of the school leadership team.</w:t>
      </w:r>
      <w:r w:rsidR="007E45CE" w:rsidRPr="007E45CE">
        <w:t xml:space="preserve"> </w:t>
      </w:r>
      <w:r w:rsidR="007E45CE" w:rsidRPr="007E45CE">
        <w:rPr>
          <w:rFonts w:ascii="Times New Roman" w:hAnsi="Times New Roman" w:cs="Times New Roman"/>
        </w:rPr>
        <w:t>Further information about raising a complaint or concern is available in our Complaints Policy.</w:t>
      </w:r>
    </w:p>
    <w:p w14:paraId="4BFB489A" w14:textId="56CB7BA4" w:rsidR="003A3C16" w:rsidRPr="00DC3E51" w:rsidRDefault="003A3C16" w:rsidP="006578AB">
      <w:pPr>
        <w:ind w:right="-567"/>
        <w:jc w:val="both"/>
        <w:rPr>
          <w:rFonts w:ascii="Times New Roman" w:hAnsi="Times New Roman" w:cs="Times New Roman"/>
        </w:rPr>
      </w:pPr>
    </w:p>
    <w:p w14:paraId="021D089A" w14:textId="22BA3D60" w:rsidR="003A3C16" w:rsidRPr="00DC3E51" w:rsidRDefault="00B9138A" w:rsidP="003474B9">
      <w:pPr>
        <w:pStyle w:val="ListParagraph"/>
        <w:numPr>
          <w:ilvl w:val="0"/>
          <w:numId w:val="12"/>
        </w:numPr>
        <w:ind w:left="426" w:right="-567" w:hanging="357"/>
        <w:jc w:val="both"/>
        <w:outlineLvl w:val="2"/>
        <w:rPr>
          <w:rFonts w:ascii="Times New Roman" w:eastAsiaTheme="majorEastAsia" w:hAnsi="Times New Roman" w:cs="Times New Roman"/>
          <w:b/>
          <w:color w:val="000000" w:themeColor="text1"/>
          <w:sz w:val="24"/>
          <w:szCs w:val="24"/>
        </w:rPr>
      </w:pPr>
      <w:r w:rsidRPr="00DC3E51">
        <w:rPr>
          <w:rFonts w:ascii="Times New Roman" w:eastAsiaTheme="majorEastAsia" w:hAnsi="Times New Roman" w:cs="Times New Roman"/>
          <w:b/>
          <w:color w:val="000000" w:themeColor="text1"/>
          <w:sz w:val="24"/>
          <w:szCs w:val="24"/>
        </w:rPr>
        <w:t xml:space="preserve">Student behavioural expectations </w:t>
      </w:r>
      <w:r w:rsidR="007E45CE">
        <w:rPr>
          <w:rFonts w:ascii="Times New Roman" w:eastAsiaTheme="majorEastAsia" w:hAnsi="Times New Roman" w:cs="Times New Roman"/>
          <w:b/>
          <w:color w:val="000000" w:themeColor="text1"/>
          <w:sz w:val="24"/>
          <w:szCs w:val="24"/>
        </w:rPr>
        <w:t>and management</w:t>
      </w:r>
    </w:p>
    <w:p w14:paraId="4391D460" w14:textId="2356607A" w:rsidR="00AD0641" w:rsidRDefault="65052DEE" w:rsidP="006578AB">
      <w:pPr>
        <w:ind w:right="-567"/>
        <w:jc w:val="both"/>
        <w:rPr>
          <w:rFonts w:ascii="Times New Roman" w:hAnsi="Times New Roman" w:cs="Times New Roman"/>
        </w:rPr>
      </w:pPr>
      <w:r w:rsidRPr="65052DEE">
        <w:rPr>
          <w:rFonts w:ascii="Times New Roman" w:hAnsi="Times New Roman" w:cs="Times New Roman"/>
        </w:rPr>
        <w:t>Behavioural expectations of students, are grounded in our PB4L expectations</w:t>
      </w:r>
      <w:r w:rsidR="00AD0641">
        <w:rPr>
          <w:rFonts w:ascii="Times New Roman" w:hAnsi="Times New Roman" w:cs="Times New Roman"/>
        </w:rPr>
        <w:t>,</w:t>
      </w:r>
      <w:r w:rsidR="001977E9">
        <w:rPr>
          <w:rFonts w:ascii="Times New Roman" w:hAnsi="Times New Roman" w:cs="Times New Roman"/>
        </w:rPr>
        <w:t xml:space="preserve"> and </w:t>
      </w:r>
      <w:r w:rsidR="00AD0641">
        <w:rPr>
          <w:rFonts w:ascii="Times New Roman" w:hAnsi="Times New Roman" w:cs="Times New Roman"/>
        </w:rPr>
        <w:t xml:space="preserve">school’s Statement of Values </w:t>
      </w:r>
    </w:p>
    <w:p w14:paraId="28623AC3" w14:textId="77777777" w:rsidR="00F76E6C" w:rsidRPr="00DC3E51" w:rsidRDefault="00F76E6C" w:rsidP="00F76E6C">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DC3E51">
        <w:rPr>
          <w:rFonts w:ascii="Times New Roman" w:hAnsi="Times New Roman" w:cs="Times New Roman"/>
          <w:b/>
          <w:color w:val="000000"/>
        </w:rPr>
        <w:t>Positive Behaviour for Learning</w:t>
      </w:r>
      <w:r w:rsidRPr="00DC3E51">
        <w:rPr>
          <w:rFonts w:ascii="Times New Roman" w:hAnsi="Times New Roman" w:cs="Times New Roman"/>
          <w:color w:val="000000"/>
        </w:rPr>
        <w:t xml:space="preserve"> </w:t>
      </w:r>
    </w:p>
    <w:p w14:paraId="5B750548" w14:textId="77777777" w:rsidR="00F76E6C" w:rsidRPr="00DC3E51" w:rsidRDefault="00F76E6C" w:rsidP="00F76E6C">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DC3E51">
        <w:rPr>
          <w:rFonts w:ascii="Times New Roman" w:hAnsi="Times New Roman" w:cs="Times New Roman"/>
          <w:color w:val="000000"/>
        </w:rPr>
        <w:t>We are a Positive Behaviour for Learning (PB4L) school, where we have identified expected behaviours and acknowledge our students when they display them.  A behaviour expectation matrix has been developed and is explicitly taught, practiced and acknowledged.  Our school’s expectations are:</w:t>
      </w:r>
    </w:p>
    <w:p w14:paraId="33588F12" w14:textId="77777777" w:rsidR="00F76E6C" w:rsidRPr="00DC3E51" w:rsidRDefault="00F76E6C" w:rsidP="00F76E6C">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67757F4D" w14:textId="77777777" w:rsidR="00F76E6C" w:rsidRPr="00DC3E51" w:rsidRDefault="00F76E6C" w:rsidP="00F76E6C">
      <w:pPr>
        <w:spacing w:after="0" w:line="276" w:lineRule="auto"/>
        <w:ind w:right="-567"/>
        <w:rPr>
          <w:rFonts w:ascii="Times New Roman" w:hAnsi="Times New Roman" w:cs="Times New Roman"/>
          <w:color w:val="92D050"/>
        </w:rPr>
      </w:pPr>
      <w:r w:rsidRPr="00DC3E51">
        <w:rPr>
          <w:rFonts w:ascii="Times New Roman" w:hAnsi="Times New Roman" w:cs="Times New Roman"/>
          <w:b/>
          <w:bCs/>
          <w:color w:val="92D050"/>
        </w:rPr>
        <w:t>Be Safe</w:t>
      </w:r>
    </w:p>
    <w:p w14:paraId="21A19E0B" w14:textId="77777777" w:rsidR="00F76E6C" w:rsidRPr="00DC3E51" w:rsidRDefault="00F76E6C" w:rsidP="00F76E6C">
      <w:pPr>
        <w:spacing w:after="0" w:line="276" w:lineRule="auto"/>
        <w:ind w:right="-567"/>
        <w:rPr>
          <w:rFonts w:ascii="Times New Roman" w:hAnsi="Times New Roman" w:cs="Times New Roman"/>
          <w:color w:val="00B0F0"/>
        </w:rPr>
      </w:pPr>
      <w:r w:rsidRPr="00DC3E51">
        <w:rPr>
          <w:rFonts w:ascii="Times New Roman" w:hAnsi="Times New Roman" w:cs="Times New Roman"/>
          <w:b/>
          <w:bCs/>
          <w:color w:val="00B0F0"/>
          <w:lang w:val="en-US"/>
        </w:rPr>
        <w:t>Be a Learner</w:t>
      </w:r>
    </w:p>
    <w:p w14:paraId="5038C325" w14:textId="77777777" w:rsidR="00F76E6C" w:rsidRPr="00DC3E51" w:rsidRDefault="00F76E6C" w:rsidP="00F76E6C">
      <w:pPr>
        <w:spacing w:after="0" w:line="276" w:lineRule="auto"/>
        <w:ind w:right="-567"/>
        <w:rPr>
          <w:rFonts w:ascii="Times New Roman" w:hAnsi="Times New Roman" w:cs="Times New Roman"/>
          <w:b/>
          <w:bCs/>
          <w:color w:val="B020A9"/>
          <w:lang w:val="en-US"/>
        </w:rPr>
      </w:pPr>
      <w:r w:rsidRPr="00DC3E51">
        <w:rPr>
          <w:rFonts w:ascii="Times New Roman" w:hAnsi="Times New Roman" w:cs="Times New Roman"/>
          <w:b/>
          <w:bCs/>
          <w:color w:val="B020A9"/>
          <w:lang w:val="en-US"/>
        </w:rPr>
        <w:t>Be Respectful</w:t>
      </w:r>
    </w:p>
    <w:p w14:paraId="2CA3304B" w14:textId="77777777" w:rsidR="00F76E6C" w:rsidRPr="00DC3E51" w:rsidRDefault="00F76E6C" w:rsidP="00F76E6C">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0B807C86" w14:textId="77777777" w:rsidR="00F76E6C" w:rsidRPr="00DC3E51" w:rsidRDefault="00F76E6C" w:rsidP="00F76E6C">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 xml:space="preserve">We have a token system which we use to acknowledge students when they demonstrate the expected behaviours in our school.  When giving out tokens we need to be explicit about the language we use to ensure students understand what behaviours they are displaying at that time.  </w:t>
      </w:r>
    </w:p>
    <w:p w14:paraId="5B35DAE6" w14:textId="77777777" w:rsidR="00F76E6C" w:rsidRPr="00DC3E51" w:rsidRDefault="00F76E6C" w:rsidP="00F76E6C">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As part of PB4L, staff have been trained in teaching students to regulate their emotions through the Zones of Regulation.</w:t>
      </w:r>
    </w:p>
    <w:p w14:paraId="3C1B8890" w14:textId="77777777" w:rsidR="00F76E6C" w:rsidRPr="00DC3E51" w:rsidRDefault="00F76E6C" w:rsidP="00F76E6C">
      <w:pPr>
        <w:tabs>
          <w:tab w:val="left" w:pos="709"/>
        </w:tabs>
        <w:autoSpaceDE w:val="0"/>
        <w:autoSpaceDN w:val="0"/>
        <w:adjustRightInd w:val="0"/>
        <w:spacing w:after="0" w:line="240" w:lineRule="auto"/>
        <w:ind w:right="-567"/>
        <w:jc w:val="both"/>
        <w:rPr>
          <w:rFonts w:ascii="Times New Roman" w:hAnsi="Times New Roman" w:cs="Times New Roman"/>
          <w:color w:val="000000"/>
        </w:rPr>
      </w:pPr>
    </w:p>
    <w:p w14:paraId="0752E272" w14:textId="77777777" w:rsidR="00F76E6C" w:rsidRPr="00DC3E51" w:rsidRDefault="00F76E6C" w:rsidP="00F76E6C">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00DC3E51">
        <w:rPr>
          <w:rFonts w:ascii="Times New Roman" w:hAnsi="Times New Roman" w:cs="Times New Roman"/>
          <w:b/>
          <w:color w:val="000000"/>
        </w:rPr>
        <w:t>Classroom Expectations</w:t>
      </w:r>
    </w:p>
    <w:p w14:paraId="11C5D2A2" w14:textId="77777777" w:rsidR="00F76E6C" w:rsidRPr="00DC3E51" w:rsidRDefault="00F76E6C" w:rsidP="00F76E6C">
      <w:pPr>
        <w:tabs>
          <w:tab w:val="left" w:pos="709"/>
        </w:tabs>
        <w:autoSpaceDE w:val="0"/>
        <w:autoSpaceDN w:val="0"/>
        <w:adjustRightInd w:val="0"/>
        <w:spacing w:after="0" w:line="240" w:lineRule="auto"/>
        <w:ind w:right="-567"/>
        <w:jc w:val="both"/>
        <w:rPr>
          <w:rFonts w:ascii="Times New Roman" w:hAnsi="Times New Roman" w:cs="Times New Roman"/>
          <w:color w:val="000000"/>
        </w:rPr>
      </w:pPr>
      <w:r w:rsidRPr="65052DEE">
        <w:rPr>
          <w:rFonts w:ascii="Times New Roman" w:hAnsi="Times New Roman" w:cs="Times New Roman"/>
          <w:color w:val="000000" w:themeColor="text1"/>
        </w:rPr>
        <w:t xml:space="preserve">Teachers develop Classroom Expectations as a class at the beginning of the year in line with the PB4L expectations, to set the standard for what is expected of student behaviour. Being consistent with these expectations will develop a sense of fairness and safety amongst all students.  </w:t>
      </w:r>
    </w:p>
    <w:p w14:paraId="7F9D6D89" w14:textId="77777777" w:rsidR="00F76E6C" w:rsidRDefault="00F76E6C" w:rsidP="006578AB">
      <w:pPr>
        <w:ind w:right="-567"/>
        <w:jc w:val="both"/>
        <w:rPr>
          <w:rFonts w:ascii="Times New Roman" w:hAnsi="Times New Roman" w:cs="Times New Roman"/>
        </w:rPr>
      </w:pPr>
    </w:p>
    <w:p w14:paraId="2DF3975A" w14:textId="5D49FD3A" w:rsidR="00AD0641" w:rsidRPr="00AD0641" w:rsidRDefault="00AD0641" w:rsidP="00AD0641">
      <w:pPr>
        <w:pStyle w:val="Bullet1"/>
        <w:numPr>
          <w:ilvl w:val="0"/>
          <w:numId w:val="0"/>
        </w:numPr>
        <w:rPr>
          <w:rFonts w:ascii="Times New Roman" w:hAnsi="Times New Roman" w:cs="Times New Roman"/>
          <w:iCs/>
        </w:rPr>
      </w:pPr>
      <w:r w:rsidRPr="00AD0641">
        <w:rPr>
          <w:rFonts w:ascii="Times New Roman" w:hAnsi="Times New Roman" w:cs="Times New Roman"/>
          <w:iCs/>
        </w:rPr>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14:paraId="554E3FEF" w14:textId="77777777" w:rsidR="00215BA1" w:rsidRPr="00DC3E51" w:rsidRDefault="00215BA1" w:rsidP="006578AB">
      <w:pPr>
        <w:ind w:right="-567"/>
        <w:jc w:val="both"/>
        <w:rPr>
          <w:rFonts w:ascii="Times New Roman" w:hAnsi="Times New Roman" w:cs="Times New Roman"/>
        </w:rPr>
      </w:pPr>
      <w:r w:rsidRPr="00DC3E51">
        <w:rPr>
          <w:rFonts w:ascii="Times New Roman" w:hAnsi="Times New Roman" w:cs="Times New Roman"/>
        </w:rPr>
        <w:t xml:space="preserve">When a student acts in breach of the behaviour </w:t>
      </w:r>
      <w:r w:rsidR="00D14B65" w:rsidRPr="00DC3E51">
        <w:rPr>
          <w:rFonts w:ascii="Times New Roman" w:hAnsi="Times New Roman" w:cs="Times New Roman"/>
        </w:rPr>
        <w:t>expectations</w:t>
      </w:r>
      <w:r w:rsidRPr="00DC3E51">
        <w:rPr>
          <w:rFonts w:ascii="Times New Roman" w:hAnsi="Times New Roman" w:cs="Times New Roman"/>
        </w:rPr>
        <w:t xml:space="preserve"> of our school community, </w:t>
      </w:r>
      <w:r w:rsidR="00D14B65" w:rsidRPr="00DC3E51">
        <w:rPr>
          <w:rFonts w:ascii="Times New Roman" w:hAnsi="Times New Roman" w:cs="Times New Roman"/>
        </w:rPr>
        <w:t>Moe (South Street) Primary School</w:t>
      </w:r>
      <w:r w:rsidRPr="00DC3E51">
        <w:rPr>
          <w:rFonts w:ascii="Times New Roman" w:hAnsi="Times New Roman" w:cs="Times New Roman"/>
        </w:rPr>
        <w:t xml:space="preserve"> will institute a staged response, consistent with the Department’s Student Engagement and Inclusion Guidelines. </w:t>
      </w:r>
      <w:r w:rsidR="002F0915" w:rsidRPr="00DC3E51">
        <w:rPr>
          <w:rFonts w:ascii="Times New Roman" w:hAnsi="Times New Roman" w:cs="Times New Roman"/>
        </w:rPr>
        <w:t xml:space="preserve">Where appropriate, parents will be informed about the inappropriate behaviour and the disciplinary action taken by teachers and other school staff. </w:t>
      </w:r>
    </w:p>
    <w:p w14:paraId="35F7A3D8" w14:textId="77777777" w:rsidR="00110D1E" w:rsidRPr="00DC3E51" w:rsidRDefault="00215BA1" w:rsidP="006578AB">
      <w:pPr>
        <w:ind w:right="-567"/>
        <w:jc w:val="both"/>
        <w:rPr>
          <w:rFonts w:ascii="Times New Roman" w:hAnsi="Times New Roman" w:cs="Times New Roman"/>
        </w:rPr>
      </w:pPr>
      <w:r w:rsidRPr="00DC3E51">
        <w:rPr>
          <w:rFonts w:ascii="Times New Roman" w:hAnsi="Times New Roman" w:cs="Times New Roman"/>
        </w:rPr>
        <w:t xml:space="preserve">Disciplinary measures may be used as part of a staged response to </w:t>
      </w:r>
      <w:r w:rsidR="00C44F99" w:rsidRPr="00DC3E51">
        <w:rPr>
          <w:rFonts w:ascii="Times New Roman" w:hAnsi="Times New Roman" w:cs="Times New Roman"/>
        </w:rPr>
        <w:t>unacceptable</w:t>
      </w:r>
      <w:r w:rsidRPr="00DC3E51">
        <w:rPr>
          <w:rFonts w:ascii="Times New Roman" w:hAnsi="Times New Roman" w:cs="Times New Roman"/>
        </w:rPr>
        <w:t xml:space="preserve"> behaviour in combination with other engagement and support strategies</w:t>
      </w:r>
      <w:r w:rsidR="00C44F99" w:rsidRPr="00DC3E51">
        <w:rPr>
          <w:rFonts w:ascii="Times New Roman" w:hAnsi="Times New Roman" w:cs="Times New Roman"/>
        </w:rPr>
        <w:t>,</w:t>
      </w:r>
      <w:r w:rsidRPr="00DC3E51">
        <w:rPr>
          <w:rFonts w:ascii="Times New Roman" w:hAnsi="Times New Roman" w:cs="Times New Roman"/>
        </w:rPr>
        <w:t xml:space="preserve"> to ensure that factors that may have contributed to the student’s behaviour are identified and addressed.</w:t>
      </w:r>
      <w:r w:rsidR="002F0915" w:rsidRPr="00DC3E51">
        <w:rPr>
          <w:rFonts w:ascii="Times New Roman" w:hAnsi="Times New Roman" w:cs="Times New Roman"/>
        </w:rPr>
        <w:t xml:space="preserve"> </w:t>
      </w:r>
      <w:r w:rsidR="00C83201" w:rsidRPr="00DC3E51">
        <w:rPr>
          <w:rFonts w:ascii="Times New Roman" w:hAnsi="Times New Roman" w:cs="Times New Roman"/>
        </w:rPr>
        <w:t xml:space="preserve">Disciplinary measures at our school will be applied fairly and consistently. Students will always be provided with an opportunity to be heard. </w:t>
      </w:r>
    </w:p>
    <w:p w14:paraId="78555E25" w14:textId="77777777" w:rsidR="00215BA1" w:rsidRPr="00DC3E51" w:rsidRDefault="00C44F99" w:rsidP="006578AB">
      <w:pPr>
        <w:ind w:right="-567"/>
        <w:jc w:val="both"/>
        <w:rPr>
          <w:rFonts w:ascii="Times New Roman" w:hAnsi="Times New Roman" w:cs="Times New Roman"/>
          <w:i/>
          <w:highlight w:val="yellow"/>
        </w:rPr>
      </w:pPr>
      <w:r w:rsidRPr="00DC3E51">
        <w:rPr>
          <w:rFonts w:ascii="Times New Roman" w:hAnsi="Times New Roman" w:cs="Times New Roman"/>
        </w:rPr>
        <w:t>M</w:t>
      </w:r>
      <w:r w:rsidR="00215BA1" w:rsidRPr="00DC3E51">
        <w:rPr>
          <w:rFonts w:ascii="Times New Roman" w:hAnsi="Times New Roman" w:cs="Times New Roman"/>
        </w:rPr>
        <w:t xml:space="preserve">easures that </w:t>
      </w:r>
      <w:r w:rsidR="00CA6B81" w:rsidRPr="00DC3E51">
        <w:rPr>
          <w:rFonts w:ascii="Times New Roman" w:hAnsi="Times New Roman" w:cs="Times New Roman"/>
        </w:rPr>
        <w:t>will</w:t>
      </w:r>
      <w:r w:rsidR="00215BA1" w:rsidRPr="00DC3E51">
        <w:rPr>
          <w:rFonts w:ascii="Times New Roman" w:hAnsi="Times New Roman" w:cs="Times New Roman"/>
        </w:rPr>
        <w:t xml:space="preserve"> be applied include:</w:t>
      </w:r>
    </w:p>
    <w:p w14:paraId="7E09B8FC" w14:textId="77777777" w:rsidR="00C44F99" w:rsidRPr="00DC3E51" w:rsidRDefault="00C44F99" w:rsidP="006578AB">
      <w:pPr>
        <w:pStyle w:val="ListParagraph"/>
        <w:numPr>
          <w:ilvl w:val="0"/>
          <w:numId w:val="8"/>
        </w:numPr>
        <w:ind w:right="-567"/>
        <w:jc w:val="both"/>
        <w:rPr>
          <w:rFonts w:ascii="Times New Roman" w:hAnsi="Times New Roman" w:cs="Times New Roman"/>
        </w:rPr>
      </w:pPr>
      <w:r w:rsidRPr="00DC3E51">
        <w:rPr>
          <w:rFonts w:ascii="Times New Roman" w:hAnsi="Times New Roman" w:cs="Times New Roman"/>
        </w:rPr>
        <w:lastRenderedPageBreak/>
        <w:t xml:space="preserve">Using the PB4L staged response for unacceptable </w:t>
      </w:r>
      <w:r w:rsidR="00CA6B81" w:rsidRPr="00DC3E51">
        <w:rPr>
          <w:rFonts w:ascii="Times New Roman" w:hAnsi="Times New Roman" w:cs="Times New Roman"/>
        </w:rPr>
        <w:t>behaviour</w:t>
      </w:r>
    </w:p>
    <w:p w14:paraId="560A8C03" w14:textId="77777777" w:rsidR="00C44F99" w:rsidRPr="00DC3E51" w:rsidRDefault="00C44F99" w:rsidP="006578AB">
      <w:pPr>
        <w:pStyle w:val="ListParagraph"/>
        <w:numPr>
          <w:ilvl w:val="1"/>
          <w:numId w:val="8"/>
        </w:numPr>
        <w:ind w:right="-567"/>
        <w:jc w:val="both"/>
        <w:rPr>
          <w:rFonts w:ascii="Times New Roman" w:hAnsi="Times New Roman" w:cs="Times New Roman"/>
        </w:rPr>
      </w:pPr>
      <w:r w:rsidRPr="00DC3E51">
        <w:rPr>
          <w:rFonts w:ascii="Times New Roman" w:hAnsi="Times New Roman" w:cs="Times New Roman"/>
        </w:rPr>
        <w:t>the student will be given a correction (reminder of the expected behaviour)</w:t>
      </w:r>
    </w:p>
    <w:p w14:paraId="6DAA41A7" w14:textId="77777777" w:rsidR="00C44F99" w:rsidRPr="00DC3E51" w:rsidRDefault="00C44F99" w:rsidP="006578AB">
      <w:pPr>
        <w:pStyle w:val="ListParagraph"/>
        <w:numPr>
          <w:ilvl w:val="1"/>
          <w:numId w:val="8"/>
        </w:numPr>
        <w:ind w:right="-567"/>
        <w:jc w:val="both"/>
        <w:rPr>
          <w:rFonts w:ascii="Times New Roman" w:hAnsi="Times New Roman" w:cs="Times New Roman"/>
        </w:rPr>
      </w:pPr>
      <w:r w:rsidRPr="00DC3E51">
        <w:rPr>
          <w:rFonts w:ascii="Times New Roman" w:hAnsi="Times New Roman" w:cs="Times New Roman"/>
        </w:rPr>
        <w:t>a prompt will then be given for the student to take  up the expected behaviour</w:t>
      </w:r>
    </w:p>
    <w:p w14:paraId="37A59975" w14:textId="77777777" w:rsidR="00C44F99" w:rsidRPr="00DC3E51" w:rsidRDefault="00C44F99" w:rsidP="006578AB">
      <w:pPr>
        <w:pStyle w:val="ListParagraph"/>
        <w:numPr>
          <w:ilvl w:val="1"/>
          <w:numId w:val="8"/>
        </w:numPr>
        <w:ind w:right="-567"/>
        <w:jc w:val="both"/>
        <w:rPr>
          <w:rFonts w:ascii="Times New Roman" w:hAnsi="Times New Roman" w:cs="Times New Roman"/>
        </w:rPr>
      </w:pPr>
      <w:r w:rsidRPr="00DC3E51">
        <w:rPr>
          <w:rFonts w:ascii="Times New Roman" w:hAnsi="Times New Roman" w:cs="Times New Roman"/>
        </w:rPr>
        <w:t>the student will be re-directed and re-taught the expected behaviour</w:t>
      </w:r>
    </w:p>
    <w:p w14:paraId="66FCE5A8" w14:textId="77777777" w:rsidR="00CA6B81" w:rsidRPr="00DC3E51" w:rsidRDefault="00CA6B81" w:rsidP="006578AB">
      <w:pPr>
        <w:pStyle w:val="ListParagraph"/>
        <w:numPr>
          <w:ilvl w:val="1"/>
          <w:numId w:val="8"/>
        </w:numPr>
        <w:ind w:right="-567"/>
        <w:jc w:val="both"/>
        <w:rPr>
          <w:rFonts w:ascii="Times New Roman" w:hAnsi="Times New Roman" w:cs="Times New Roman"/>
        </w:rPr>
      </w:pPr>
      <w:r w:rsidRPr="00DC3E51">
        <w:rPr>
          <w:rFonts w:ascii="Times New Roman" w:hAnsi="Times New Roman" w:cs="Times New Roman"/>
        </w:rPr>
        <w:t>the student will be given 2 choices; one of which is the expected behaviour</w:t>
      </w:r>
    </w:p>
    <w:p w14:paraId="0F035B2A" w14:textId="77777777" w:rsidR="002F0915" w:rsidRPr="00DC3E51" w:rsidRDefault="00CA6B81" w:rsidP="006578AB">
      <w:pPr>
        <w:pStyle w:val="ListParagraph"/>
        <w:numPr>
          <w:ilvl w:val="1"/>
          <w:numId w:val="8"/>
        </w:numPr>
        <w:ind w:right="-567"/>
        <w:jc w:val="both"/>
        <w:rPr>
          <w:rFonts w:ascii="Times New Roman" w:hAnsi="Times New Roman" w:cs="Times New Roman"/>
        </w:rPr>
      </w:pPr>
      <w:r w:rsidRPr="00DC3E51">
        <w:rPr>
          <w:rFonts w:ascii="Times New Roman" w:hAnsi="Times New Roman" w:cs="Times New Roman"/>
        </w:rPr>
        <w:t>the student will be given an appropriate consequence with staff using the Behaviour Management Process Map or Yard Action Plan</w:t>
      </w:r>
    </w:p>
    <w:p w14:paraId="0ECD1AC6" w14:textId="77777777" w:rsidR="002F0915" w:rsidRPr="00DC3E51" w:rsidRDefault="00180687" w:rsidP="006578AB">
      <w:pPr>
        <w:pStyle w:val="ListParagraph"/>
        <w:numPr>
          <w:ilvl w:val="0"/>
          <w:numId w:val="8"/>
        </w:numPr>
        <w:ind w:right="-567"/>
        <w:jc w:val="both"/>
        <w:rPr>
          <w:rFonts w:ascii="Times New Roman" w:hAnsi="Times New Roman" w:cs="Times New Roman"/>
        </w:rPr>
      </w:pPr>
      <w:r w:rsidRPr="00DC3E51">
        <w:rPr>
          <w:rFonts w:ascii="Times New Roman" w:hAnsi="Times New Roman" w:cs="Times New Roman"/>
        </w:rPr>
        <w:t>r</w:t>
      </w:r>
      <w:r w:rsidR="00CA6B81" w:rsidRPr="00DC3E51">
        <w:rPr>
          <w:rFonts w:ascii="Times New Roman" w:hAnsi="Times New Roman" w:cs="Times New Roman"/>
        </w:rPr>
        <w:t>estorative conversation will occur between the student and staff member issuing the consequence at the earliest time possible</w:t>
      </w:r>
    </w:p>
    <w:p w14:paraId="6D88E077" w14:textId="77777777" w:rsidR="00215BA1" w:rsidRPr="00DC3E51" w:rsidRDefault="00180687" w:rsidP="006578AB">
      <w:pPr>
        <w:pStyle w:val="ListParagraph"/>
        <w:numPr>
          <w:ilvl w:val="0"/>
          <w:numId w:val="8"/>
        </w:numPr>
        <w:ind w:right="-567"/>
        <w:jc w:val="both"/>
        <w:rPr>
          <w:rFonts w:ascii="Times New Roman" w:hAnsi="Times New Roman" w:cs="Times New Roman"/>
        </w:rPr>
      </w:pPr>
      <w:r w:rsidRPr="00DC3E51">
        <w:rPr>
          <w:rFonts w:ascii="Times New Roman" w:hAnsi="Times New Roman" w:cs="Times New Roman"/>
        </w:rPr>
        <w:t>d</w:t>
      </w:r>
      <w:r w:rsidR="00CA6B81" w:rsidRPr="00DC3E51">
        <w:rPr>
          <w:rFonts w:ascii="Times New Roman" w:hAnsi="Times New Roman" w:cs="Times New Roman"/>
        </w:rPr>
        <w:t>etention and Reflection Room will be used in line with the Behaviour Process Map</w:t>
      </w:r>
    </w:p>
    <w:p w14:paraId="37181A76" w14:textId="77777777" w:rsidR="00215BA1" w:rsidRPr="00DC3E51" w:rsidRDefault="00180687" w:rsidP="006578AB">
      <w:pPr>
        <w:pStyle w:val="ListParagraph"/>
        <w:numPr>
          <w:ilvl w:val="0"/>
          <w:numId w:val="8"/>
        </w:numPr>
        <w:ind w:right="-567"/>
        <w:jc w:val="both"/>
        <w:rPr>
          <w:rFonts w:ascii="Times New Roman" w:hAnsi="Times New Roman" w:cs="Times New Roman"/>
        </w:rPr>
      </w:pPr>
      <w:r w:rsidRPr="00DC3E51">
        <w:rPr>
          <w:rFonts w:ascii="Times New Roman" w:hAnsi="Times New Roman" w:cs="Times New Roman"/>
        </w:rPr>
        <w:t>s</w:t>
      </w:r>
      <w:r w:rsidR="00215BA1" w:rsidRPr="00DC3E51">
        <w:rPr>
          <w:rFonts w:ascii="Times New Roman" w:hAnsi="Times New Roman" w:cs="Times New Roman"/>
        </w:rPr>
        <w:t>uspension</w:t>
      </w:r>
    </w:p>
    <w:p w14:paraId="32BBE3A1" w14:textId="77777777" w:rsidR="00935535" w:rsidRPr="00DC3E51" w:rsidRDefault="00180687" w:rsidP="006578AB">
      <w:pPr>
        <w:pStyle w:val="ListParagraph"/>
        <w:numPr>
          <w:ilvl w:val="0"/>
          <w:numId w:val="8"/>
        </w:numPr>
        <w:ind w:right="-567"/>
        <w:jc w:val="both"/>
        <w:rPr>
          <w:rFonts w:ascii="Times New Roman" w:hAnsi="Times New Roman" w:cs="Times New Roman"/>
        </w:rPr>
      </w:pPr>
      <w:r w:rsidRPr="00DC3E51">
        <w:rPr>
          <w:rFonts w:ascii="Times New Roman" w:hAnsi="Times New Roman" w:cs="Times New Roman"/>
        </w:rPr>
        <w:t>e</w:t>
      </w:r>
      <w:r w:rsidR="00215BA1" w:rsidRPr="00DC3E51">
        <w:rPr>
          <w:rFonts w:ascii="Times New Roman" w:hAnsi="Times New Roman" w:cs="Times New Roman"/>
        </w:rPr>
        <w:t>xpulsion</w:t>
      </w:r>
    </w:p>
    <w:p w14:paraId="3CDBBA2E" w14:textId="77777777" w:rsidR="00AD0641" w:rsidRDefault="00AD0641" w:rsidP="00AD0641">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54823BCB" w14:textId="77777777" w:rsidR="00AD0641" w:rsidRDefault="00000000" w:rsidP="00AD0641">
      <w:pPr>
        <w:pStyle w:val="ListParagraph"/>
        <w:numPr>
          <w:ilvl w:val="0"/>
          <w:numId w:val="37"/>
        </w:numPr>
        <w:jc w:val="both"/>
        <w:rPr>
          <w:iCs/>
        </w:rPr>
      </w:pPr>
      <w:hyperlink r:id="rId18" w:history="1">
        <w:r w:rsidR="00AD0641" w:rsidRPr="00776323">
          <w:rPr>
            <w:rStyle w:val="Hyperlink"/>
            <w:iCs/>
          </w:rPr>
          <w:t>https://www2.education.vic.gov.au/pal/suspensions/policy</w:t>
        </w:r>
      </w:hyperlink>
    </w:p>
    <w:p w14:paraId="233CC6B8" w14:textId="77777777" w:rsidR="00AD0641" w:rsidRDefault="00000000" w:rsidP="00AD0641">
      <w:pPr>
        <w:pStyle w:val="ListParagraph"/>
        <w:numPr>
          <w:ilvl w:val="0"/>
          <w:numId w:val="37"/>
        </w:numPr>
        <w:jc w:val="both"/>
        <w:rPr>
          <w:iCs/>
        </w:rPr>
      </w:pPr>
      <w:hyperlink r:id="rId19" w:history="1">
        <w:r w:rsidR="00AD0641" w:rsidRPr="00797866">
          <w:rPr>
            <w:rStyle w:val="Hyperlink"/>
            <w:iCs/>
          </w:rPr>
          <w:t>https://www2.education.vic.gov.au/pal/expulsions/policy</w:t>
        </w:r>
      </w:hyperlink>
      <w:r w:rsidR="00AD0641">
        <w:rPr>
          <w:iCs/>
        </w:rPr>
        <w:t xml:space="preserve"> </w:t>
      </w:r>
    </w:p>
    <w:p w14:paraId="6DA050DD" w14:textId="77777777" w:rsidR="00AD0641" w:rsidRPr="00C422DB" w:rsidRDefault="00000000" w:rsidP="00AD0641">
      <w:pPr>
        <w:pStyle w:val="ListParagraph"/>
        <w:numPr>
          <w:ilvl w:val="0"/>
          <w:numId w:val="37"/>
        </w:numPr>
        <w:jc w:val="both"/>
        <w:rPr>
          <w:iCs/>
        </w:rPr>
      </w:pPr>
      <w:hyperlink r:id="rId20" w:history="1">
        <w:r w:rsidR="00AD0641" w:rsidRPr="00797866">
          <w:rPr>
            <w:rStyle w:val="Hyperlink"/>
            <w:iCs/>
          </w:rPr>
          <w:t>https://www2.education.vic.gov.au/pal/restraint-seclusion/policy</w:t>
        </w:r>
      </w:hyperlink>
      <w:r w:rsidR="00AD0641">
        <w:rPr>
          <w:iCs/>
        </w:rPr>
        <w:t xml:space="preserve"> </w:t>
      </w:r>
    </w:p>
    <w:p w14:paraId="3A4B2E30" w14:textId="77777777" w:rsidR="00AD0641" w:rsidRDefault="00000000" w:rsidP="00AD0641">
      <w:pPr>
        <w:jc w:val="both"/>
        <w:rPr>
          <w:b/>
          <w:bCs/>
          <w:sz w:val="18"/>
          <w:szCs w:val="18"/>
          <w:lang w:eastAsia="en-AU"/>
        </w:rPr>
      </w:pPr>
      <w:hyperlink w:history="1"/>
      <w:bookmarkStart w:id="1" w:name="_Hlk54012011"/>
      <w:r w:rsidR="00AD0641">
        <w:rPr>
          <w:iCs/>
        </w:rPr>
        <w:t>In line with Ministerial Order 1125, no student aged 8 or younger will be expelled without the approval of the Secretary of the Department of Education and Training.</w:t>
      </w:r>
      <w:bookmarkEnd w:id="1"/>
    </w:p>
    <w:p w14:paraId="7137C3AC" w14:textId="3C894114" w:rsidR="00AD0641" w:rsidRDefault="00AD0641" w:rsidP="00AD0641">
      <w:pPr>
        <w:rPr>
          <w:lang w:eastAsia="en-AU"/>
        </w:rPr>
      </w:pPr>
      <w:r w:rsidRPr="00A50BF8">
        <w:rPr>
          <w:lang w:eastAsia="en-AU"/>
        </w:rPr>
        <w:t xml:space="preserve">The </w:t>
      </w:r>
      <w:r>
        <w:rPr>
          <w:lang w:eastAsia="en-AU"/>
        </w:rPr>
        <w:t>P</w:t>
      </w:r>
      <w:r w:rsidRPr="00A50BF8">
        <w:rPr>
          <w:lang w:eastAsia="en-AU"/>
        </w:rPr>
        <w:t xml:space="preserve">rincipal of </w:t>
      </w:r>
      <w:r>
        <w:rPr>
          <w:lang w:eastAsia="en-AU"/>
        </w:rPr>
        <w:t>South Street Primary School</w:t>
      </w:r>
      <w:r w:rsidRPr="00A50BF8">
        <w:rPr>
          <w:lang w:eastAsia="en-AU"/>
        </w:rPr>
        <w:t xml:space="preserve"> is responsible for ensuring all suspensions and expulsions are recorded on CASES21. </w:t>
      </w:r>
    </w:p>
    <w:p w14:paraId="035A8E55" w14:textId="77777777" w:rsidR="00AD0641" w:rsidRPr="002C1D78" w:rsidRDefault="00AD0641" w:rsidP="00AD0641">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57150AC2" w14:textId="77777777" w:rsidR="008F633F" w:rsidRPr="00DC3E51" w:rsidRDefault="008F633F" w:rsidP="006578AB">
      <w:pPr>
        <w:pStyle w:val="ListParagraph"/>
        <w:numPr>
          <w:ilvl w:val="0"/>
          <w:numId w:val="12"/>
        </w:numPr>
        <w:ind w:left="714" w:right="-567" w:hanging="357"/>
        <w:jc w:val="both"/>
        <w:outlineLvl w:val="2"/>
        <w:rPr>
          <w:rFonts w:ascii="Times New Roman" w:eastAsiaTheme="majorEastAsia" w:hAnsi="Times New Roman" w:cs="Times New Roman"/>
          <w:b/>
          <w:color w:val="000000" w:themeColor="text1"/>
          <w:sz w:val="24"/>
          <w:szCs w:val="24"/>
        </w:rPr>
      </w:pPr>
      <w:r w:rsidRPr="00DC3E51">
        <w:rPr>
          <w:rFonts w:ascii="Times New Roman" w:eastAsiaTheme="majorEastAsia" w:hAnsi="Times New Roman" w:cs="Times New Roman"/>
          <w:b/>
          <w:color w:val="000000" w:themeColor="text1"/>
          <w:sz w:val="24"/>
          <w:szCs w:val="24"/>
        </w:rPr>
        <w:t xml:space="preserve">Engaging with families </w:t>
      </w:r>
    </w:p>
    <w:p w14:paraId="5D4A91B0" w14:textId="77777777" w:rsidR="002F0915" w:rsidRPr="00DC3E51" w:rsidRDefault="00CA6B81" w:rsidP="006578AB">
      <w:pPr>
        <w:ind w:right="-567"/>
        <w:jc w:val="both"/>
        <w:rPr>
          <w:rFonts w:ascii="Times New Roman" w:hAnsi="Times New Roman" w:cs="Times New Roman"/>
          <w:color w:val="000000"/>
        </w:rPr>
      </w:pPr>
      <w:r w:rsidRPr="00DC3E51">
        <w:rPr>
          <w:rFonts w:ascii="Times New Roman" w:hAnsi="Times New Roman" w:cs="Times New Roman"/>
          <w:color w:val="000000"/>
        </w:rPr>
        <w:t xml:space="preserve">Moe (South Street) Primary School </w:t>
      </w:r>
      <w:r w:rsidR="00523DCC" w:rsidRPr="00DC3E51">
        <w:rPr>
          <w:rFonts w:ascii="Times New Roman" w:hAnsi="Times New Roman" w:cs="Times New Roman"/>
        </w:rPr>
        <w:t xml:space="preserve">values the input of parents and carers, and </w:t>
      </w:r>
      <w:r w:rsidR="00657662" w:rsidRPr="00DC3E51">
        <w:rPr>
          <w:rFonts w:ascii="Times New Roman" w:hAnsi="Times New Roman" w:cs="Times New Roman"/>
        </w:rPr>
        <w:t xml:space="preserve">we </w:t>
      </w:r>
      <w:r w:rsidR="00523DCC" w:rsidRPr="00DC3E51">
        <w:rPr>
          <w:rFonts w:ascii="Times New Roman" w:hAnsi="Times New Roman" w:cs="Times New Roman"/>
        </w:rPr>
        <w:t>will strive to support families to engage in their child’s learning</w:t>
      </w:r>
      <w:r w:rsidR="00657662" w:rsidRPr="00DC3E51">
        <w:rPr>
          <w:rFonts w:ascii="Times New Roman" w:hAnsi="Times New Roman" w:cs="Times New Roman"/>
        </w:rPr>
        <w:t xml:space="preserve"> and build their capacity as active learners. We aim to be partners in learning with parents and carers in our school community.</w:t>
      </w:r>
    </w:p>
    <w:p w14:paraId="10C3E548" w14:textId="77777777" w:rsidR="00523DCC" w:rsidRPr="00DC3E51" w:rsidRDefault="00523DCC" w:rsidP="006578AB">
      <w:pPr>
        <w:ind w:right="-567"/>
        <w:jc w:val="both"/>
        <w:rPr>
          <w:rFonts w:ascii="Times New Roman" w:hAnsi="Times New Roman" w:cs="Times New Roman"/>
        </w:rPr>
      </w:pPr>
      <w:r w:rsidRPr="00DC3E51">
        <w:rPr>
          <w:rFonts w:ascii="Times New Roman" w:hAnsi="Times New Roman" w:cs="Times New Roman"/>
        </w:rPr>
        <w:t>We work hard to create successful partnerships with parents and carers by:</w:t>
      </w:r>
    </w:p>
    <w:p w14:paraId="463FB48D" w14:textId="77777777" w:rsidR="00523DCC" w:rsidRPr="00DC3E51" w:rsidRDefault="00E527A4" w:rsidP="006578AB">
      <w:pPr>
        <w:pStyle w:val="ListParagraph"/>
        <w:numPr>
          <w:ilvl w:val="0"/>
          <w:numId w:val="9"/>
        </w:numPr>
        <w:ind w:right="-567"/>
        <w:jc w:val="both"/>
        <w:rPr>
          <w:rFonts w:ascii="Times New Roman" w:hAnsi="Times New Roman" w:cs="Times New Roman"/>
        </w:rPr>
      </w:pPr>
      <w:r w:rsidRPr="00DC3E51">
        <w:rPr>
          <w:rFonts w:ascii="Times New Roman" w:hAnsi="Times New Roman" w:cs="Times New Roman"/>
        </w:rPr>
        <w:t>e</w:t>
      </w:r>
      <w:r w:rsidR="00523DCC" w:rsidRPr="00DC3E51">
        <w:rPr>
          <w:rFonts w:ascii="Times New Roman" w:hAnsi="Times New Roman" w:cs="Times New Roman"/>
        </w:rPr>
        <w:t>nsuring that all parents have access to our school policies and procedures, available on our school website</w:t>
      </w:r>
    </w:p>
    <w:p w14:paraId="14FE644F" w14:textId="77777777" w:rsidR="00E637B6" w:rsidRPr="00DC3E51" w:rsidRDefault="00E527A4" w:rsidP="006578AB">
      <w:pPr>
        <w:pStyle w:val="ListParagraph"/>
        <w:numPr>
          <w:ilvl w:val="0"/>
          <w:numId w:val="9"/>
        </w:numPr>
        <w:ind w:right="-567"/>
        <w:jc w:val="both"/>
        <w:rPr>
          <w:rFonts w:ascii="Times New Roman" w:hAnsi="Times New Roman" w:cs="Times New Roman"/>
        </w:rPr>
      </w:pPr>
      <w:r w:rsidRPr="00DC3E51">
        <w:rPr>
          <w:rFonts w:ascii="Times New Roman" w:hAnsi="Times New Roman" w:cs="Times New Roman"/>
        </w:rPr>
        <w:t>m</w:t>
      </w:r>
      <w:r w:rsidR="00523DCC" w:rsidRPr="00DC3E51">
        <w:rPr>
          <w:rFonts w:ascii="Times New Roman" w:hAnsi="Times New Roman" w:cs="Times New Roman"/>
        </w:rPr>
        <w:t>aintaining an open, respectful line of communication between parents and staff</w:t>
      </w:r>
    </w:p>
    <w:p w14:paraId="7E5AF16E" w14:textId="77777777" w:rsidR="00F31456" w:rsidRPr="00DC3E51" w:rsidRDefault="00E527A4" w:rsidP="006578AB">
      <w:pPr>
        <w:pStyle w:val="ListParagraph"/>
        <w:numPr>
          <w:ilvl w:val="0"/>
          <w:numId w:val="9"/>
        </w:numPr>
        <w:ind w:right="-567"/>
        <w:jc w:val="both"/>
        <w:rPr>
          <w:rFonts w:ascii="Times New Roman" w:hAnsi="Times New Roman" w:cs="Times New Roman"/>
        </w:rPr>
      </w:pPr>
      <w:r w:rsidRPr="00DC3E51">
        <w:rPr>
          <w:rFonts w:ascii="Times New Roman" w:hAnsi="Times New Roman" w:cs="Times New Roman"/>
        </w:rPr>
        <w:t>p</w:t>
      </w:r>
      <w:r w:rsidR="00523DCC" w:rsidRPr="00DC3E51">
        <w:rPr>
          <w:rFonts w:ascii="Times New Roman" w:hAnsi="Times New Roman" w:cs="Times New Roman"/>
        </w:rPr>
        <w:t xml:space="preserve">roviding parent volunteer opportunities so that families can </w:t>
      </w:r>
      <w:r w:rsidR="008505BB" w:rsidRPr="00DC3E51">
        <w:rPr>
          <w:rFonts w:ascii="Times New Roman" w:hAnsi="Times New Roman" w:cs="Times New Roman"/>
        </w:rPr>
        <w:t>c</w:t>
      </w:r>
      <w:r w:rsidRPr="00DC3E51">
        <w:rPr>
          <w:rFonts w:ascii="Times New Roman" w:hAnsi="Times New Roman" w:cs="Times New Roman"/>
        </w:rPr>
        <w:t>ontribute to school activities</w:t>
      </w:r>
    </w:p>
    <w:p w14:paraId="01ECF4C9" w14:textId="77777777" w:rsidR="00F31456" w:rsidRPr="00DC3E51" w:rsidRDefault="00E527A4" w:rsidP="006578AB">
      <w:pPr>
        <w:pStyle w:val="ListParagraph"/>
        <w:numPr>
          <w:ilvl w:val="0"/>
          <w:numId w:val="9"/>
        </w:numPr>
        <w:ind w:right="-567"/>
        <w:jc w:val="both"/>
        <w:rPr>
          <w:rFonts w:ascii="Times New Roman" w:hAnsi="Times New Roman" w:cs="Times New Roman"/>
        </w:rPr>
      </w:pPr>
      <w:r w:rsidRPr="00DC3E51">
        <w:rPr>
          <w:rFonts w:ascii="Times New Roman" w:hAnsi="Times New Roman" w:cs="Times New Roman"/>
          <w:color w:val="000000"/>
        </w:rPr>
        <w:t>i</w:t>
      </w:r>
      <w:r w:rsidR="00F452DB" w:rsidRPr="00DC3E51">
        <w:rPr>
          <w:rFonts w:ascii="Times New Roman" w:hAnsi="Times New Roman" w:cs="Times New Roman"/>
          <w:color w:val="000000"/>
        </w:rPr>
        <w:t xml:space="preserve">nvolving </w:t>
      </w:r>
      <w:r w:rsidR="00F31456" w:rsidRPr="00DC3E51">
        <w:rPr>
          <w:rFonts w:ascii="Times New Roman" w:hAnsi="Times New Roman" w:cs="Times New Roman"/>
          <w:color w:val="000000"/>
        </w:rPr>
        <w:t xml:space="preserve">families with homework and other curriculum-related activities </w:t>
      </w:r>
    </w:p>
    <w:p w14:paraId="7A77852E" w14:textId="3DCFC299" w:rsidR="008505BB" w:rsidRPr="00DC3E51" w:rsidRDefault="65052DEE" w:rsidP="006578AB">
      <w:pPr>
        <w:pStyle w:val="ListParagraph"/>
        <w:numPr>
          <w:ilvl w:val="0"/>
          <w:numId w:val="9"/>
        </w:numPr>
        <w:ind w:right="-567"/>
        <w:jc w:val="both"/>
        <w:rPr>
          <w:rFonts w:ascii="Times New Roman" w:hAnsi="Times New Roman" w:cs="Times New Roman"/>
        </w:rPr>
      </w:pPr>
      <w:r w:rsidRPr="65052DEE">
        <w:rPr>
          <w:rFonts w:ascii="Times New Roman" w:hAnsi="Times New Roman" w:cs="Times New Roman"/>
        </w:rPr>
        <w:t>involving families in school decision-making</w:t>
      </w:r>
    </w:p>
    <w:p w14:paraId="563D1E76" w14:textId="77777777" w:rsidR="008505BB" w:rsidRPr="00DC3E51" w:rsidRDefault="00E527A4" w:rsidP="006578AB">
      <w:pPr>
        <w:pStyle w:val="ListParagraph"/>
        <w:numPr>
          <w:ilvl w:val="0"/>
          <w:numId w:val="9"/>
        </w:numPr>
        <w:ind w:right="-567"/>
        <w:jc w:val="both"/>
        <w:rPr>
          <w:rFonts w:ascii="Times New Roman" w:hAnsi="Times New Roman" w:cs="Times New Roman"/>
        </w:rPr>
      </w:pPr>
      <w:r w:rsidRPr="00DC3E51">
        <w:rPr>
          <w:rFonts w:ascii="Times New Roman" w:hAnsi="Times New Roman" w:cs="Times New Roman"/>
        </w:rPr>
        <w:t>c</w:t>
      </w:r>
      <w:r w:rsidR="008505BB" w:rsidRPr="00DC3E51">
        <w:rPr>
          <w:rFonts w:ascii="Times New Roman" w:hAnsi="Times New Roman" w:cs="Times New Roman"/>
        </w:rPr>
        <w:t>oordinating resources and services from the community for families</w:t>
      </w:r>
    </w:p>
    <w:p w14:paraId="01C6833E" w14:textId="52F05134" w:rsidR="008505BB" w:rsidRPr="00DC3E51" w:rsidRDefault="00E527A4" w:rsidP="006578AB">
      <w:pPr>
        <w:pStyle w:val="ListParagraph"/>
        <w:numPr>
          <w:ilvl w:val="0"/>
          <w:numId w:val="9"/>
        </w:numPr>
        <w:ind w:right="-567"/>
        <w:jc w:val="both"/>
        <w:rPr>
          <w:rFonts w:ascii="Times New Roman" w:hAnsi="Times New Roman" w:cs="Times New Roman"/>
        </w:rPr>
      </w:pPr>
      <w:r w:rsidRPr="00DC3E51">
        <w:rPr>
          <w:rFonts w:ascii="Times New Roman" w:hAnsi="Times New Roman" w:cs="Times New Roman"/>
        </w:rPr>
        <w:t>i</w:t>
      </w:r>
      <w:r w:rsidR="008505BB" w:rsidRPr="00DC3E51">
        <w:rPr>
          <w:rFonts w:ascii="Times New Roman" w:hAnsi="Times New Roman" w:cs="Times New Roman"/>
        </w:rPr>
        <w:t>ncluding familie</w:t>
      </w:r>
      <w:r w:rsidR="00517F90" w:rsidRPr="00DC3E51">
        <w:rPr>
          <w:rFonts w:ascii="Times New Roman" w:hAnsi="Times New Roman" w:cs="Times New Roman"/>
        </w:rPr>
        <w:t xml:space="preserve">s in </w:t>
      </w:r>
      <w:r w:rsidR="00657662" w:rsidRPr="00DC3E51">
        <w:rPr>
          <w:rFonts w:ascii="Times New Roman" w:hAnsi="Times New Roman" w:cs="Times New Roman"/>
        </w:rPr>
        <w:t xml:space="preserve">Student Support </w:t>
      </w:r>
      <w:r w:rsidR="00DC3E51" w:rsidRPr="00DC3E51">
        <w:rPr>
          <w:rFonts w:ascii="Times New Roman" w:hAnsi="Times New Roman" w:cs="Times New Roman"/>
        </w:rPr>
        <w:t>Groups and</w:t>
      </w:r>
      <w:r w:rsidR="00657662" w:rsidRPr="00DC3E51">
        <w:rPr>
          <w:rFonts w:ascii="Times New Roman" w:hAnsi="Times New Roman" w:cs="Times New Roman"/>
        </w:rPr>
        <w:t xml:space="preserve"> developing </w:t>
      </w:r>
      <w:r w:rsidR="00517F90" w:rsidRPr="00DC3E51">
        <w:rPr>
          <w:rFonts w:ascii="Times New Roman" w:hAnsi="Times New Roman" w:cs="Times New Roman"/>
        </w:rPr>
        <w:t xml:space="preserve">individual plans for students. </w:t>
      </w:r>
    </w:p>
    <w:p w14:paraId="37A583FE" w14:textId="77777777" w:rsidR="00E637B6" w:rsidRPr="00DC3E51" w:rsidRDefault="00E637B6" w:rsidP="006578AB">
      <w:pPr>
        <w:pStyle w:val="ListParagraph"/>
        <w:ind w:right="-567"/>
        <w:jc w:val="both"/>
        <w:rPr>
          <w:rFonts w:ascii="Times New Roman" w:hAnsi="Times New Roman" w:cs="Times New Roman"/>
        </w:rPr>
      </w:pPr>
    </w:p>
    <w:p w14:paraId="63C57007" w14:textId="77777777" w:rsidR="008F633F" w:rsidRPr="00DC3E51" w:rsidRDefault="008F633F" w:rsidP="006578AB">
      <w:pPr>
        <w:pStyle w:val="ListParagraph"/>
        <w:numPr>
          <w:ilvl w:val="0"/>
          <w:numId w:val="12"/>
        </w:numPr>
        <w:ind w:left="714" w:right="-567" w:hanging="357"/>
        <w:jc w:val="both"/>
        <w:outlineLvl w:val="2"/>
        <w:rPr>
          <w:rFonts w:ascii="Times New Roman" w:eastAsiaTheme="majorEastAsia" w:hAnsi="Times New Roman" w:cs="Times New Roman"/>
          <w:b/>
          <w:color w:val="000000" w:themeColor="text1"/>
          <w:sz w:val="24"/>
          <w:szCs w:val="24"/>
        </w:rPr>
      </w:pPr>
      <w:r w:rsidRPr="00DC3E51">
        <w:rPr>
          <w:rFonts w:ascii="Times New Roman" w:eastAsiaTheme="majorEastAsia" w:hAnsi="Times New Roman" w:cs="Times New Roman"/>
          <w:b/>
          <w:color w:val="000000" w:themeColor="text1"/>
          <w:sz w:val="24"/>
          <w:szCs w:val="24"/>
        </w:rPr>
        <w:t xml:space="preserve">Evaluation </w:t>
      </w:r>
    </w:p>
    <w:p w14:paraId="2867BBB3" w14:textId="58FE53DF" w:rsidR="008505BB" w:rsidRPr="00DC3E51" w:rsidRDefault="65052DEE" w:rsidP="006578AB">
      <w:pPr>
        <w:ind w:right="-567"/>
        <w:jc w:val="both"/>
        <w:rPr>
          <w:rFonts w:ascii="Times New Roman" w:hAnsi="Times New Roman" w:cs="Times New Roman"/>
        </w:rPr>
      </w:pPr>
      <w:r w:rsidRPr="65052DEE">
        <w:rPr>
          <w:rFonts w:ascii="Times New Roman" w:hAnsi="Times New Roman" w:cs="Times New Roman"/>
        </w:rPr>
        <w:t>South Street Primary School will collect data each year to understand the frequency and types of wellbeing issues that are experienced by our students so that we can measure the success or otherwise of our school-based strategies and identify emerging trends or needs.</w:t>
      </w:r>
    </w:p>
    <w:p w14:paraId="2E987EDF" w14:textId="77777777" w:rsidR="008505BB" w:rsidRPr="00DC3E51" w:rsidRDefault="008505BB" w:rsidP="006578AB">
      <w:pPr>
        <w:ind w:right="-567"/>
        <w:jc w:val="both"/>
        <w:rPr>
          <w:rFonts w:ascii="Times New Roman" w:hAnsi="Times New Roman" w:cs="Times New Roman"/>
        </w:rPr>
      </w:pPr>
      <w:r w:rsidRPr="00DC3E51">
        <w:rPr>
          <w:rFonts w:ascii="Times New Roman" w:hAnsi="Times New Roman" w:cs="Times New Roman"/>
        </w:rPr>
        <w:t>Sources of data that will be assessed on an annual basis include:</w:t>
      </w:r>
    </w:p>
    <w:p w14:paraId="2B47F75F" w14:textId="789268EA" w:rsidR="00170AF1" w:rsidRDefault="00170AF1" w:rsidP="006578AB">
      <w:pPr>
        <w:pStyle w:val="ListParagraph"/>
        <w:numPr>
          <w:ilvl w:val="0"/>
          <w:numId w:val="10"/>
        </w:numPr>
        <w:ind w:right="-567"/>
        <w:jc w:val="both"/>
        <w:rPr>
          <w:rFonts w:ascii="Times New Roman" w:hAnsi="Times New Roman" w:cs="Times New Roman"/>
        </w:rPr>
      </w:pPr>
      <w:r w:rsidRPr="00DC3E51">
        <w:rPr>
          <w:rFonts w:ascii="Times New Roman" w:hAnsi="Times New Roman" w:cs="Times New Roman"/>
        </w:rPr>
        <w:t>Sentral Behaviour Referrals</w:t>
      </w:r>
    </w:p>
    <w:p w14:paraId="23CFD23E" w14:textId="274523BD" w:rsidR="00AD0641" w:rsidRPr="00DC3E51" w:rsidRDefault="00AD0641" w:rsidP="006578AB">
      <w:pPr>
        <w:pStyle w:val="ListParagraph"/>
        <w:numPr>
          <w:ilvl w:val="0"/>
          <w:numId w:val="10"/>
        </w:numPr>
        <w:ind w:right="-567"/>
        <w:jc w:val="both"/>
        <w:rPr>
          <w:rFonts w:ascii="Times New Roman" w:hAnsi="Times New Roman" w:cs="Times New Roman"/>
        </w:rPr>
      </w:pPr>
      <w:r>
        <w:rPr>
          <w:rFonts w:ascii="Times New Roman" w:hAnsi="Times New Roman" w:cs="Times New Roman"/>
        </w:rPr>
        <w:t>incident Data</w:t>
      </w:r>
    </w:p>
    <w:p w14:paraId="02E9C07F" w14:textId="77777777" w:rsidR="008505BB" w:rsidRPr="00DC3E51" w:rsidRDefault="00C83201" w:rsidP="006578AB">
      <w:pPr>
        <w:pStyle w:val="ListParagraph"/>
        <w:numPr>
          <w:ilvl w:val="0"/>
          <w:numId w:val="10"/>
        </w:numPr>
        <w:ind w:right="-567"/>
        <w:jc w:val="both"/>
        <w:rPr>
          <w:rFonts w:ascii="Times New Roman" w:hAnsi="Times New Roman" w:cs="Times New Roman"/>
        </w:rPr>
      </w:pPr>
      <w:r w:rsidRPr="00DC3E51">
        <w:rPr>
          <w:rFonts w:ascii="Times New Roman" w:hAnsi="Times New Roman" w:cs="Times New Roman"/>
        </w:rPr>
        <w:t>s</w:t>
      </w:r>
      <w:r w:rsidR="008505BB" w:rsidRPr="00DC3E51">
        <w:rPr>
          <w:rFonts w:ascii="Times New Roman" w:hAnsi="Times New Roman" w:cs="Times New Roman"/>
        </w:rPr>
        <w:t>tudent survey data</w:t>
      </w:r>
    </w:p>
    <w:p w14:paraId="5C8A7877" w14:textId="77777777" w:rsidR="00170AF1" w:rsidRPr="00DC3E51" w:rsidRDefault="00170AF1" w:rsidP="006578AB">
      <w:pPr>
        <w:pStyle w:val="ListParagraph"/>
        <w:numPr>
          <w:ilvl w:val="0"/>
          <w:numId w:val="10"/>
        </w:numPr>
        <w:ind w:right="-567"/>
        <w:jc w:val="both"/>
        <w:rPr>
          <w:rFonts w:ascii="Times New Roman" w:hAnsi="Times New Roman" w:cs="Times New Roman"/>
        </w:rPr>
      </w:pPr>
      <w:r w:rsidRPr="00DC3E51">
        <w:rPr>
          <w:rFonts w:ascii="Times New Roman" w:hAnsi="Times New Roman" w:cs="Times New Roman"/>
        </w:rPr>
        <w:t>staff survey data</w:t>
      </w:r>
    </w:p>
    <w:p w14:paraId="473C4D24" w14:textId="77777777" w:rsidR="008505BB" w:rsidRPr="00DC3E51" w:rsidRDefault="00C83201" w:rsidP="006578AB">
      <w:pPr>
        <w:pStyle w:val="ListParagraph"/>
        <w:numPr>
          <w:ilvl w:val="0"/>
          <w:numId w:val="10"/>
        </w:numPr>
        <w:ind w:right="-567"/>
        <w:jc w:val="both"/>
        <w:rPr>
          <w:rFonts w:ascii="Times New Roman" w:hAnsi="Times New Roman" w:cs="Times New Roman"/>
        </w:rPr>
      </w:pPr>
      <w:r w:rsidRPr="00DC3E51">
        <w:rPr>
          <w:rFonts w:ascii="Times New Roman" w:hAnsi="Times New Roman" w:cs="Times New Roman"/>
        </w:rPr>
        <w:t>s</w:t>
      </w:r>
      <w:r w:rsidR="008505BB" w:rsidRPr="00DC3E51">
        <w:rPr>
          <w:rFonts w:ascii="Times New Roman" w:hAnsi="Times New Roman" w:cs="Times New Roman"/>
        </w:rPr>
        <w:t>chool reports</w:t>
      </w:r>
    </w:p>
    <w:p w14:paraId="6F683BBC" w14:textId="77777777" w:rsidR="008505BB" w:rsidRPr="00DC3E51" w:rsidRDefault="00C83201" w:rsidP="006578AB">
      <w:pPr>
        <w:pStyle w:val="ListParagraph"/>
        <w:numPr>
          <w:ilvl w:val="0"/>
          <w:numId w:val="10"/>
        </w:numPr>
        <w:ind w:right="-567"/>
        <w:jc w:val="both"/>
        <w:rPr>
          <w:rFonts w:ascii="Times New Roman" w:hAnsi="Times New Roman" w:cs="Times New Roman"/>
        </w:rPr>
      </w:pPr>
      <w:r w:rsidRPr="00DC3E51">
        <w:rPr>
          <w:rFonts w:ascii="Times New Roman" w:hAnsi="Times New Roman" w:cs="Times New Roman"/>
        </w:rPr>
        <w:lastRenderedPageBreak/>
        <w:t>p</w:t>
      </w:r>
      <w:r w:rsidR="008505BB" w:rsidRPr="00DC3E51">
        <w:rPr>
          <w:rFonts w:ascii="Times New Roman" w:hAnsi="Times New Roman" w:cs="Times New Roman"/>
        </w:rPr>
        <w:t>arent survey</w:t>
      </w:r>
    </w:p>
    <w:p w14:paraId="0CC89D73" w14:textId="2C82CC7C" w:rsidR="008505BB" w:rsidRPr="00DC3E51" w:rsidRDefault="008505BB" w:rsidP="006578AB">
      <w:pPr>
        <w:pStyle w:val="ListParagraph"/>
        <w:numPr>
          <w:ilvl w:val="0"/>
          <w:numId w:val="10"/>
        </w:numPr>
        <w:ind w:right="-567"/>
        <w:jc w:val="both"/>
        <w:rPr>
          <w:rFonts w:ascii="Times New Roman" w:hAnsi="Times New Roman" w:cs="Times New Roman"/>
        </w:rPr>
      </w:pPr>
      <w:r w:rsidRPr="00DC3E51">
        <w:rPr>
          <w:rFonts w:ascii="Times New Roman" w:hAnsi="Times New Roman" w:cs="Times New Roman"/>
        </w:rPr>
        <w:t>CASES21</w:t>
      </w:r>
      <w:r w:rsidR="00AD0641">
        <w:rPr>
          <w:rFonts w:ascii="Times New Roman" w:hAnsi="Times New Roman" w:cs="Times New Roman"/>
        </w:rPr>
        <w:t>, including attendance and absence data</w:t>
      </w:r>
    </w:p>
    <w:p w14:paraId="074D0BE3" w14:textId="55A98A3E" w:rsidR="00B9138A" w:rsidRDefault="008505BB" w:rsidP="006578AB">
      <w:pPr>
        <w:pStyle w:val="ListParagraph"/>
        <w:numPr>
          <w:ilvl w:val="0"/>
          <w:numId w:val="10"/>
        </w:numPr>
        <w:ind w:right="-567"/>
        <w:jc w:val="both"/>
        <w:rPr>
          <w:rFonts w:ascii="Times New Roman" w:hAnsi="Times New Roman" w:cs="Times New Roman"/>
        </w:rPr>
      </w:pPr>
      <w:r w:rsidRPr="00DC3E51">
        <w:rPr>
          <w:rFonts w:ascii="Times New Roman" w:hAnsi="Times New Roman" w:cs="Times New Roman"/>
        </w:rPr>
        <w:t xml:space="preserve">SOCS </w:t>
      </w:r>
    </w:p>
    <w:p w14:paraId="45FC220B" w14:textId="10BF81AB" w:rsidR="00A239FC" w:rsidRDefault="00A239FC" w:rsidP="00846274">
      <w:pPr>
        <w:jc w:val="both"/>
        <w:rPr>
          <w:rFonts w:ascii="Times New Roman" w:hAnsi="Times New Roman" w:cs="Times New Roman"/>
        </w:rPr>
      </w:pPr>
      <w:r w:rsidRPr="00A239FC">
        <w:rPr>
          <w:rFonts w:ascii="Times New Roman" w:hAnsi="Times New Roman" w:cs="Times New Roman"/>
        </w:rPr>
        <w:t>South Street Primary School</w:t>
      </w:r>
      <w:r w:rsidR="00AD0641" w:rsidRPr="00A239FC">
        <w:rPr>
          <w:rFonts w:ascii="Times New Roman" w:hAnsi="Times New Roman" w:cs="Times New Roman"/>
        </w:rPr>
        <w:t xml:space="preserve"> will also regularly monitor available data dashboards to ensure any wellbeing or engagement issues are acted upon in a timely manner and any intervention occurs as soon as possible. </w:t>
      </w:r>
    </w:p>
    <w:p w14:paraId="1DDE2C07" w14:textId="77777777" w:rsidR="00846274" w:rsidRPr="00846274" w:rsidRDefault="00846274" w:rsidP="00846274">
      <w:pPr>
        <w:jc w:val="both"/>
        <w:rPr>
          <w:rFonts w:ascii="Times New Roman" w:hAnsi="Times New Roman" w:cs="Times New Roman"/>
        </w:rPr>
      </w:pPr>
    </w:p>
    <w:p w14:paraId="6D56D1FF" w14:textId="489536B5" w:rsidR="00A239FC" w:rsidRPr="004126FB" w:rsidRDefault="00A239FC" w:rsidP="00A239FC">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Communication</w:t>
      </w:r>
    </w:p>
    <w:p w14:paraId="6485877C" w14:textId="77777777" w:rsidR="00A239FC" w:rsidRDefault="00A239FC" w:rsidP="00A239FC">
      <w:r w:rsidRPr="00A239FC">
        <w:t xml:space="preserve">This policy will be communicated to our school community in the following ways </w:t>
      </w:r>
    </w:p>
    <w:p w14:paraId="081A068A" w14:textId="60A632DA" w:rsidR="00A239FC" w:rsidRPr="0061475D" w:rsidRDefault="00A239FC" w:rsidP="00A239FC">
      <w:pPr>
        <w:rPr>
          <w:highlight w:val="yellow"/>
        </w:rPr>
      </w:pPr>
      <w:r w:rsidRPr="00A50BF8">
        <w:t xml:space="preserve">Available publicly on our school’s </w:t>
      </w:r>
      <w:hyperlink r:id="rId21" w:history="1">
        <w:r w:rsidRPr="00A239FC">
          <w:rPr>
            <w:rStyle w:val="Hyperlink"/>
          </w:rPr>
          <w:t>website</w:t>
        </w:r>
      </w:hyperlink>
      <w:r w:rsidRPr="00A50BF8">
        <w:t xml:space="preserve"> </w:t>
      </w:r>
      <w:r w:rsidR="00F76E6C">
        <w:t xml:space="preserve"> and </w:t>
      </w:r>
      <w:r w:rsidR="002E1DD7" w:rsidRPr="002E1DD7">
        <w:t>Sentral Parent Portal</w:t>
      </w:r>
      <w:r w:rsidR="00F76E6C">
        <w:t>.</w:t>
      </w:r>
    </w:p>
    <w:p w14:paraId="6979A184" w14:textId="77777777" w:rsidR="00A239FC" w:rsidRPr="00A50BF8" w:rsidRDefault="00A239FC" w:rsidP="00A239FC">
      <w:pPr>
        <w:pStyle w:val="ListParagraph"/>
        <w:numPr>
          <w:ilvl w:val="0"/>
          <w:numId w:val="38"/>
        </w:numPr>
      </w:pPr>
      <w:r w:rsidRPr="00A50BF8">
        <w:t>Included in staff induction processes</w:t>
      </w:r>
    </w:p>
    <w:p w14:paraId="7A36266E" w14:textId="77777777" w:rsidR="00A239FC" w:rsidRPr="002E1DD7" w:rsidRDefault="00A239FC" w:rsidP="00A239FC">
      <w:pPr>
        <w:pStyle w:val="ListParagraph"/>
        <w:numPr>
          <w:ilvl w:val="0"/>
          <w:numId w:val="38"/>
        </w:numPr>
        <w:spacing w:line="257" w:lineRule="auto"/>
      </w:pPr>
      <w:r w:rsidRPr="002E1DD7">
        <w:t>Included in transition and enrolment packs</w:t>
      </w:r>
    </w:p>
    <w:p w14:paraId="1F91CA1C" w14:textId="77777777" w:rsidR="00A239FC" w:rsidRPr="002E1DD7" w:rsidRDefault="00A239FC" w:rsidP="00A239FC">
      <w:pPr>
        <w:pStyle w:val="ListParagraph"/>
        <w:numPr>
          <w:ilvl w:val="0"/>
          <w:numId w:val="38"/>
        </w:numPr>
        <w:rPr>
          <w:rFonts w:eastAsiaTheme="minorEastAsia"/>
        </w:rPr>
      </w:pPr>
      <w:r w:rsidRPr="002E1DD7">
        <w:t>Included as annual reference in school newsletter</w:t>
      </w:r>
      <w:r w:rsidRPr="002E1DD7">
        <w:rPr>
          <w:rFonts w:ascii="Calibri" w:eastAsia="Calibri" w:hAnsi="Calibri" w:cs="Calibri"/>
          <w:color w:val="2B579A"/>
          <w:shd w:val="clear" w:color="auto" w:fill="E6E6E6"/>
        </w:rPr>
        <w:t xml:space="preserve"> </w:t>
      </w:r>
    </w:p>
    <w:p w14:paraId="3703623F" w14:textId="77777777" w:rsidR="00A239FC" w:rsidRPr="002E1DD7" w:rsidRDefault="00A239FC" w:rsidP="00A239FC">
      <w:pPr>
        <w:pStyle w:val="ListParagraph"/>
        <w:numPr>
          <w:ilvl w:val="0"/>
          <w:numId w:val="38"/>
        </w:numPr>
        <w:jc w:val="both"/>
      </w:pPr>
      <w:r w:rsidRPr="002E1DD7">
        <w:t>Made available in hard copy from school administration upon request</w:t>
      </w:r>
    </w:p>
    <w:p w14:paraId="17DCEF12" w14:textId="77777777" w:rsidR="00A239FC" w:rsidRDefault="00A239FC" w:rsidP="00A239FC">
      <w:pPr>
        <w:jc w:val="both"/>
      </w:pPr>
      <w:r>
        <w:t>Our school will also ensure it follows the mandatory parent/carer notification requirements with respect to suspensions and expulsions outlined in the Department’s policies at:</w:t>
      </w:r>
    </w:p>
    <w:p w14:paraId="11CC3366" w14:textId="77777777" w:rsidR="00A239FC" w:rsidRDefault="00000000" w:rsidP="00A239FC">
      <w:pPr>
        <w:pStyle w:val="ListParagraph"/>
        <w:numPr>
          <w:ilvl w:val="0"/>
          <w:numId w:val="39"/>
        </w:numPr>
        <w:jc w:val="both"/>
      </w:pPr>
      <w:hyperlink r:id="rId22" w:history="1">
        <w:r w:rsidR="00A239FC" w:rsidRPr="00FB1C1C">
          <w:rPr>
            <w:rStyle w:val="Hyperlink"/>
          </w:rPr>
          <w:t>Suspension process</w:t>
        </w:r>
      </w:hyperlink>
    </w:p>
    <w:p w14:paraId="61DC89D3" w14:textId="77777777" w:rsidR="00A239FC" w:rsidRPr="00A50BF8" w:rsidRDefault="00000000" w:rsidP="00A239FC">
      <w:pPr>
        <w:pStyle w:val="ListParagraph"/>
        <w:numPr>
          <w:ilvl w:val="0"/>
          <w:numId w:val="39"/>
        </w:numPr>
        <w:jc w:val="both"/>
      </w:pPr>
      <w:hyperlink r:id="rId23" w:history="1">
        <w:r w:rsidR="00A239FC" w:rsidRPr="00E631BC">
          <w:rPr>
            <w:rStyle w:val="Hyperlink"/>
          </w:rPr>
          <w:t>Expulsions - Decision</w:t>
        </w:r>
      </w:hyperlink>
    </w:p>
    <w:p w14:paraId="64A03F36" w14:textId="77777777" w:rsidR="00A239FC" w:rsidRPr="004126FB" w:rsidRDefault="00A239FC" w:rsidP="00A239FC">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72A5F978" w14:textId="77777777" w:rsidR="00A239FC" w:rsidRPr="00CD39A8" w:rsidRDefault="00A239FC" w:rsidP="00A239FC">
      <w:pPr>
        <w:jc w:val="both"/>
      </w:pPr>
      <w:r w:rsidRPr="00CD39A8">
        <w:t>The following Department of Education and Training policies are relevant</w:t>
      </w:r>
      <w:r w:rsidRPr="004D567C">
        <w:t xml:space="preserve"> to </w:t>
      </w:r>
      <w:r w:rsidRPr="00CD39A8">
        <w:t>this Student Engagement and Wellbeing Policy:</w:t>
      </w:r>
    </w:p>
    <w:p w14:paraId="64605E49" w14:textId="77777777" w:rsidR="00A239FC" w:rsidRPr="00CD39A8" w:rsidRDefault="00000000" w:rsidP="00A239FC">
      <w:pPr>
        <w:pStyle w:val="ListParagraph"/>
        <w:numPr>
          <w:ilvl w:val="0"/>
          <w:numId w:val="41"/>
        </w:numPr>
        <w:jc w:val="both"/>
      </w:pPr>
      <w:hyperlink r:id="rId24" w:history="1">
        <w:r w:rsidR="00A239FC" w:rsidRPr="00CD39A8">
          <w:rPr>
            <w:rStyle w:val="Hyperlink"/>
          </w:rPr>
          <w:t>Attendance</w:t>
        </w:r>
      </w:hyperlink>
    </w:p>
    <w:p w14:paraId="600E13B9" w14:textId="77777777" w:rsidR="00A239FC" w:rsidRDefault="00000000" w:rsidP="00A239FC">
      <w:pPr>
        <w:pStyle w:val="ListParagraph"/>
        <w:numPr>
          <w:ilvl w:val="0"/>
          <w:numId w:val="41"/>
        </w:numPr>
        <w:jc w:val="both"/>
      </w:pPr>
      <w:hyperlink r:id="rId25" w:history="1">
        <w:r w:rsidR="00A239FC" w:rsidRPr="00CD39A8">
          <w:rPr>
            <w:rStyle w:val="Hyperlink"/>
          </w:rPr>
          <w:t>Student Engagement</w:t>
        </w:r>
      </w:hyperlink>
    </w:p>
    <w:p w14:paraId="17178E0E" w14:textId="77777777" w:rsidR="00A239FC" w:rsidRPr="00CD39A8" w:rsidRDefault="00000000" w:rsidP="00A239FC">
      <w:pPr>
        <w:pStyle w:val="ListParagraph"/>
        <w:numPr>
          <w:ilvl w:val="0"/>
          <w:numId w:val="41"/>
        </w:numPr>
        <w:jc w:val="both"/>
      </w:pPr>
      <w:hyperlink r:id="rId26" w:history="1">
        <w:r w:rsidR="00A239FC" w:rsidRPr="00B30124">
          <w:rPr>
            <w:rStyle w:val="Hyperlink"/>
          </w:rPr>
          <w:t>Child Safe Standards</w:t>
        </w:r>
      </w:hyperlink>
    </w:p>
    <w:p w14:paraId="7DB16D7F" w14:textId="77777777" w:rsidR="00A239FC" w:rsidRPr="00CD39A8" w:rsidRDefault="00000000" w:rsidP="00A239FC">
      <w:pPr>
        <w:pStyle w:val="ListParagraph"/>
        <w:numPr>
          <w:ilvl w:val="0"/>
          <w:numId w:val="41"/>
        </w:numPr>
        <w:jc w:val="both"/>
        <w:rPr>
          <w:iCs/>
        </w:rPr>
      </w:pPr>
      <w:hyperlink r:id="rId27" w:history="1">
        <w:r w:rsidR="00A239FC" w:rsidRPr="00CD39A8">
          <w:rPr>
            <w:rStyle w:val="Hyperlink"/>
            <w:rFonts w:ascii="Calibri" w:hAnsi="Calibri" w:cs="Calibri"/>
            <w:iCs/>
          </w:rPr>
          <w:t>Supporting Students in Out-of-Home Care</w:t>
        </w:r>
      </w:hyperlink>
    </w:p>
    <w:p w14:paraId="1AC2AD1B" w14:textId="77777777" w:rsidR="00A239FC" w:rsidRPr="00CD39A8" w:rsidRDefault="00000000" w:rsidP="00A239FC">
      <w:pPr>
        <w:pStyle w:val="ListParagraph"/>
        <w:numPr>
          <w:ilvl w:val="0"/>
          <w:numId w:val="41"/>
        </w:numPr>
        <w:jc w:val="both"/>
        <w:rPr>
          <w:iCs/>
        </w:rPr>
      </w:pPr>
      <w:hyperlink r:id="rId28" w:history="1">
        <w:r w:rsidR="00A239FC" w:rsidRPr="00CD39A8">
          <w:rPr>
            <w:rStyle w:val="Hyperlink"/>
            <w:rFonts w:ascii="Calibri" w:hAnsi="Calibri" w:cs="Calibri"/>
            <w:iCs/>
          </w:rPr>
          <w:t>Students with Disability</w:t>
        </w:r>
      </w:hyperlink>
      <w:r w:rsidR="00A239FC" w:rsidRPr="00CD39A8">
        <w:t xml:space="preserve"> </w:t>
      </w:r>
    </w:p>
    <w:p w14:paraId="3977A3F9" w14:textId="77777777" w:rsidR="00A239FC" w:rsidRPr="00CD39A8" w:rsidRDefault="00000000" w:rsidP="00A239FC">
      <w:pPr>
        <w:pStyle w:val="ListParagraph"/>
        <w:numPr>
          <w:ilvl w:val="0"/>
          <w:numId w:val="41"/>
        </w:numPr>
        <w:jc w:val="both"/>
        <w:rPr>
          <w:iCs/>
        </w:rPr>
      </w:pPr>
      <w:hyperlink r:id="rId29" w:history="1">
        <w:r w:rsidR="00A239FC" w:rsidRPr="00CD39A8">
          <w:rPr>
            <w:rStyle w:val="Hyperlink"/>
            <w:rFonts w:ascii="Calibri" w:hAnsi="Calibri" w:cs="Calibri"/>
            <w:iCs/>
          </w:rPr>
          <w:t>LGBTIQ Student Support</w:t>
        </w:r>
      </w:hyperlink>
    </w:p>
    <w:p w14:paraId="3DDA6604" w14:textId="77777777" w:rsidR="00A239FC" w:rsidRPr="00CD39A8" w:rsidRDefault="00000000" w:rsidP="00A239FC">
      <w:pPr>
        <w:pStyle w:val="ListParagraph"/>
        <w:numPr>
          <w:ilvl w:val="0"/>
          <w:numId w:val="41"/>
        </w:numPr>
        <w:jc w:val="both"/>
      </w:pPr>
      <w:hyperlink r:id="rId30" w:history="1">
        <w:r w:rsidR="00A239FC" w:rsidRPr="00CD39A8">
          <w:rPr>
            <w:rStyle w:val="Hyperlink"/>
          </w:rPr>
          <w:t>Behaviour - Students</w:t>
        </w:r>
      </w:hyperlink>
    </w:p>
    <w:p w14:paraId="7E888A21" w14:textId="77777777" w:rsidR="00A239FC" w:rsidRPr="00CD39A8" w:rsidRDefault="00000000" w:rsidP="00A239FC">
      <w:pPr>
        <w:pStyle w:val="ListParagraph"/>
        <w:numPr>
          <w:ilvl w:val="0"/>
          <w:numId w:val="41"/>
        </w:numPr>
        <w:jc w:val="both"/>
      </w:pPr>
      <w:hyperlink r:id="rId31" w:history="1">
        <w:r w:rsidR="00A239FC" w:rsidRPr="00CD39A8">
          <w:rPr>
            <w:rStyle w:val="Hyperlink"/>
          </w:rPr>
          <w:t>Suspensions</w:t>
        </w:r>
      </w:hyperlink>
    </w:p>
    <w:p w14:paraId="57281CA8" w14:textId="77777777" w:rsidR="00A239FC" w:rsidRPr="00CD39A8" w:rsidRDefault="00000000" w:rsidP="00A239FC">
      <w:pPr>
        <w:pStyle w:val="ListParagraph"/>
        <w:numPr>
          <w:ilvl w:val="0"/>
          <w:numId w:val="41"/>
        </w:numPr>
        <w:jc w:val="both"/>
      </w:pPr>
      <w:hyperlink r:id="rId32" w:history="1">
        <w:r w:rsidR="00A239FC" w:rsidRPr="00CD39A8">
          <w:rPr>
            <w:rStyle w:val="Hyperlink"/>
          </w:rPr>
          <w:t>Expulsions</w:t>
        </w:r>
      </w:hyperlink>
    </w:p>
    <w:p w14:paraId="38E03EDC" w14:textId="77777777" w:rsidR="00A239FC" w:rsidRPr="00CD39A8" w:rsidRDefault="00000000" w:rsidP="00A239FC">
      <w:pPr>
        <w:pStyle w:val="ListParagraph"/>
        <w:numPr>
          <w:ilvl w:val="0"/>
          <w:numId w:val="41"/>
        </w:numPr>
        <w:jc w:val="both"/>
      </w:pPr>
      <w:hyperlink r:id="rId33" w:history="1">
        <w:r w:rsidR="00A239FC" w:rsidRPr="00CD39A8">
          <w:rPr>
            <w:rStyle w:val="Hyperlink"/>
          </w:rPr>
          <w:t>Restraint and Seclusion</w:t>
        </w:r>
      </w:hyperlink>
    </w:p>
    <w:p w14:paraId="0DD851FF" w14:textId="77777777" w:rsidR="00A239FC" w:rsidRPr="002E1DD7" w:rsidRDefault="00A239FC" w:rsidP="00A239FC">
      <w:pPr>
        <w:jc w:val="both"/>
      </w:pPr>
      <w:r w:rsidRPr="002E1DD7">
        <w:t>The following school policies are also relevant to this Student Wellbeing and Engagement Policy:</w:t>
      </w:r>
    </w:p>
    <w:p w14:paraId="3ECE4F78" w14:textId="22BBEF5F" w:rsidR="00A239FC" w:rsidRPr="002E1DD7" w:rsidRDefault="00A239FC" w:rsidP="00A239FC">
      <w:pPr>
        <w:pStyle w:val="ListParagraph"/>
        <w:numPr>
          <w:ilvl w:val="0"/>
          <w:numId w:val="40"/>
        </w:numPr>
        <w:jc w:val="both"/>
      </w:pPr>
      <w:r w:rsidRPr="002E1DD7">
        <w:t>Child Safety Policy</w:t>
      </w:r>
    </w:p>
    <w:p w14:paraId="0BCB9267" w14:textId="77777777" w:rsidR="00A239FC" w:rsidRPr="002E1DD7" w:rsidRDefault="00A239FC" w:rsidP="00A239FC">
      <w:pPr>
        <w:pStyle w:val="ListParagraph"/>
        <w:numPr>
          <w:ilvl w:val="0"/>
          <w:numId w:val="40"/>
        </w:numPr>
        <w:jc w:val="both"/>
      </w:pPr>
      <w:r w:rsidRPr="002E1DD7">
        <w:t>Bullying Prevention Policy</w:t>
      </w:r>
    </w:p>
    <w:p w14:paraId="1BBC2ACC" w14:textId="77777777" w:rsidR="00A239FC" w:rsidRPr="002E1DD7" w:rsidRDefault="00A239FC" w:rsidP="00A239FC">
      <w:pPr>
        <w:pStyle w:val="ListParagraph"/>
        <w:numPr>
          <w:ilvl w:val="0"/>
          <w:numId w:val="40"/>
        </w:numPr>
        <w:jc w:val="both"/>
      </w:pPr>
      <w:r w:rsidRPr="002E1DD7">
        <w:t>Inclusion and Diversity Policy</w:t>
      </w:r>
    </w:p>
    <w:p w14:paraId="1CC2A27D" w14:textId="5ACB4DF4" w:rsidR="00A239FC" w:rsidRPr="002E1DD7" w:rsidRDefault="00A239FC" w:rsidP="00A239FC">
      <w:pPr>
        <w:pStyle w:val="ListParagraph"/>
        <w:numPr>
          <w:ilvl w:val="0"/>
          <w:numId w:val="40"/>
        </w:numPr>
        <w:jc w:val="both"/>
      </w:pPr>
      <w:r w:rsidRPr="002E1DD7">
        <w:t xml:space="preserve">Statement of Values and School Philosophy </w:t>
      </w:r>
    </w:p>
    <w:p w14:paraId="447A661A" w14:textId="5C2F6ED6" w:rsidR="002E1DD7" w:rsidRPr="002E1DD7" w:rsidRDefault="002E1DD7" w:rsidP="002E1DD7">
      <w:pPr>
        <w:jc w:val="both"/>
      </w:pPr>
      <w:r w:rsidRPr="002E1DD7">
        <w:t xml:space="preserve">Please refer to our </w:t>
      </w:r>
      <w:hyperlink r:id="rId34" w:history="1">
        <w:r w:rsidRPr="002E1DD7">
          <w:rPr>
            <w:rStyle w:val="Hyperlink"/>
          </w:rPr>
          <w:t>website</w:t>
        </w:r>
      </w:hyperlink>
      <w:r w:rsidRPr="002E1DD7">
        <w:t xml:space="preserve"> for these Policies</w:t>
      </w:r>
    </w:p>
    <w:p w14:paraId="44533E65" w14:textId="77777777" w:rsidR="00A239FC" w:rsidRPr="00652F91" w:rsidRDefault="00A239FC" w:rsidP="00A239FC">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W w:w="0" w:type="auto"/>
        <w:tblCellMar>
          <w:left w:w="0" w:type="dxa"/>
          <w:right w:w="0" w:type="dxa"/>
        </w:tblCellMar>
        <w:tblLook w:val="04A0" w:firstRow="1" w:lastRow="0" w:firstColumn="1" w:lastColumn="0" w:noHBand="0" w:noVBand="1"/>
      </w:tblPr>
      <w:tblGrid>
        <w:gridCol w:w="4621"/>
        <w:gridCol w:w="4621"/>
      </w:tblGrid>
      <w:tr w:rsidR="00C55A85" w14:paraId="0EE1637E" w14:textId="77777777" w:rsidTr="00C55A8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39B2E" w14:textId="77777777" w:rsidR="00C55A85" w:rsidRDefault="00C55A85">
            <w:pPr>
              <w:spacing w:line="254" w:lineRule="auto"/>
              <w:rPr>
                <w:b/>
                <w:bCs/>
                <w:lang w:val="en-US"/>
              </w:rPr>
            </w:pPr>
            <w:bookmarkStart w:id="2" w:name="_Hlk116890965"/>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14FAAC" w14:textId="3C4B60BE" w:rsidR="00C55A85" w:rsidRDefault="00B364A4">
            <w:pPr>
              <w:spacing w:line="254" w:lineRule="auto"/>
              <w:rPr>
                <w:sz w:val="24"/>
                <w:szCs w:val="24"/>
                <w:lang w:val="en-US"/>
              </w:rPr>
            </w:pPr>
            <w:r>
              <w:rPr>
                <w:sz w:val="24"/>
                <w:szCs w:val="24"/>
                <w:lang w:val="en-US"/>
              </w:rPr>
              <w:t>25/10/2022</w:t>
            </w:r>
          </w:p>
        </w:tc>
      </w:tr>
      <w:tr w:rsidR="00C55A85" w14:paraId="6AA06A42" w14:textId="77777777" w:rsidTr="00C55A85">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2856D" w14:textId="77777777" w:rsidR="00C55A85" w:rsidRDefault="00C55A85">
            <w:pPr>
              <w:spacing w:line="254" w:lineRule="auto"/>
              <w:rPr>
                <w:b/>
                <w:bCs/>
              </w:rPr>
            </w:pPr>
            <w:r>
              <w:rPr>
                <w:b/>
                <w:bCs/>
              </w:rPr>
              <w:t>Approval Authority (Signature and date)</w:t>
            </w:r>
          </w:p>
          <w:p w14:paraId="16B5B0B1" w14:textId="77777777" w:rsidR="00C55A85" w:rsidRDefault="00C55A85">
            <w:pPr>
              <w:spacing w:line="254" w:lineRule="auto"/>
              <w:rPr>
                <w:b/>
                <w:bCs/>
              </w:rPr>
            </w:pPr>
          </w:p>
          <w:p w14:paraId="53484726" w14:textId="388F731A" w:rsidR="00C55A85" w:rsidRDefault="00C55A85">
            <w:pPr>
              <w:spacing w:line="254" w:lineRule="auto"/>
              <w:rPr>
                <w:b/>
                <w:bCs/>
                <w:lang w:val="en-US"/>
              </w:rPr>
            </w:pPr>
            <w:r>
              <w:rPr>
                <w:b/>
                <w:noProof/>
                <w:lang w:eastAsia="en-AU"/>
              </w:rPr>
              <w:lastRenderedPageBreak/>
              <w:drawing>
                <wp:inline distT="0" distB="0" distL="0" distR="0" wp14:anchorId="03488DC6" wp14:editId="5122A136">
                  <wp:extent cx="1311275" cy="560705"/>
                  <wp:effectExtent l="0" t="0" r="3175" b="10795"/>
                  <wp:docPr id="2" name="Picture 2"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6DE5646" w14:textId="34751F7C" w:rsidR="00C55A85" w:rsidRDefault="00B364A4">
            <w:pPr>
              <w:spacing w:line="254" w:lineRule="auto"/>
              <w:rPr>
                <w:lang w:val="en-US"/>
              </w:rPr>
            </w:pPr>
            <w:r>
              <w:rPr>
                <w:sz w:val="24"/>
                <w:szCs w:val="24"/>
                <w:lang w:val="en-US"/>
              </w:rPr>
              <w:lastRenderedPageBreak/>
              <w:t>25/10/2022</w:t>
            </w:r>
          </w:p>
        </w:tc>
      </w:tr>
      <w:tr w:rsidR="00C55A85" w14:paraId="3EB1398F" w14:textId="77777777" w:rsidTr="00C55A85">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953F9" w14:textId="77777777" w:rsidR="00C55A85" w:rsidRDefault="00C55A85">
            <w:pPr>
              <w:spacing w:line="254" w:lineRule="auto"/>
              <w:rPr>
                <w:b/>
                <w:bCs/>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1B743D0" w14:textId="2F37A2B9" w:rsidR="00C55A85" w:rsidRDefault="00B364A4">
            <w:pPr>
              <w:spacing w:line="254" w:lineRule="auto"/>
              <w:rPr>
                <w:lang w:val="en-US"/>
              </w:rPr>
            </w:pPr>
            <w:r>
              <w:rPr>
                <w:lang w:val="en-US"/>
              </w:rPr>
              <w:t>Staff- 18/10/22</w:t>
            </w:r>
          </w:p>
        </w:tc>
      </w:tr>
      <w:tr w:rsidR="00C55A85" w14:paraId="1F1BD354" w14:textId="77777777" w:rsidTr="00C55A8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A093A" w14:textId="77777777" w:rsidR="00C55A85" w:rsidRDefault="00C55A85">
            <w:pPr>
              <w:spacing w:line="254"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640CD97" w14:textId="3D45715E" w:rsidR="00C55A85" w:rsidRDefault="00A5481B">
            <w:pPr>
              <w:spacing w:line="254" w:lineRule="auto"/>
              <w:rPr>
                <w:lang w:val="en-US"/>
              </w:rPr>
            </w:pPr>
            <w:r>
              <w:rPr>
                <w:lang w:val="en-US"/>
              </w:rPr>
              <w:t>20/3/2020, 25/10/2022</w:t>
            </w:r>
          </w:p>
        </w:tc>
      </w:tr>
      <w:tr w:rsidR="00C55A85" w14:paraId="6B0AB67B" w14:textId="77777777" w:rsidTr="00C55A8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6FD35" w14:textId="77777777" w:rsidR="00C55A85" w:rsidRDefault="00C55A85">
            <w:pPr>
              <w:spacing w:line="254"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AAC9CDE" w14:textId="00014121" w:rsidR="00C55A85" w:rsidRDefault="00B364A4">
            <w:pPr>
              <w:spacing w:line="254" w:lineRule="auto"/>
              <w:rPr>
                <w:lang w:val="en-US"/>
              </w:rPr>
            </w:pPr>
            <w:r>
              <w:rPr>
                <w:lang w:val="en-US"/>
              </w:rPr>
              <w:t>Principal, Policy Coordinator</w:t>
            </w:r>
          </w:p>
        </w:tc>
      </w:tr>
      <w:tr w:rsidR="00C55A85" w14:paraId="2C0711C6" w14:textId="77777777" w:rsidTr="00C55A8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7719D" w14:textId="77777777" w:rsidR="00C55A85" w:rsidRDefault="00C55A85">
            <w:pPr>
              <w:spacing w:line="254"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599E6149" w14:textId="21A6059B" w:rsidR="00C55A85" w:rsidRDefault="00B364A4">
            <w:pPr>
              <w:spacing w:line="254" w:lineRule="auto"/>
              <w:rPr>
                <w:lang w:val="en-US"/>
              </w:rPr>
            </w:pPr>
            <w:r>
              <w:rPr>
                <w:lang w:val="en-US"/>
              </w:rPr>
              <w:t>2024</w:t>
            </w:r>
          </w:p>
        </w:tc>
        <w:bookmarkEnd w:id="2"/>
      </w:tr>
    </w:tbl>
    <w:p w14:paraId="563A1691" w14:textId="77777777" w:rsidR="005E27D6" w:rsidRDefault="005E27D6" w:rsidP="005E27D6">
      <w:pPr>
        <w:spacing w:before="240"/>
        <w:sectPr w:rsidR="005E27D6" w:rsidSect="006578AB">
          <w:pgSz w:w="11906" w:h="16838"/>
          <w:pgMar w:top="709" w:right="1274" w:bottom="1134" w:left="1276"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pPr>
    </w:p>
    <w:p w14:paraId="6C9F6A1F" w14:textId="4CBF4416" w:rsidR="00DC3E51" w:rsidRPr="00DC3E51" w:rsidRDefault="00DC3E51" w:rsidP="00F76E6C">
      <w:pPr>
        <w:rPr>
          <w:rFonts w:ascii="Times New Roman" w:eastAsiaTheme="majorEastAsia" w:hAnsi="Times New Roman" w:cs="Times New Roman"/>
          <w:b/>
          <w:caps/>
          <w:color w:val="5B9BD5" w:themeColor="accent1"/>
          <w:sz w:val="26"/>
          <w:szCs w:val="26"/>
        </w:rPr>
      </w:pPr>
    </w:p>
    <w:sectPr w:rsidR="00DC3E51" w:rsidRPr="00DC3E51" w:rsidSect="00F76E6C">
      <w:headerReference w:type="even" r:id="rId37"/>
      <w:headerReference w:type="default" r:id="rId38"/>
      <w:footerReference w:type="even" r:id="rId39"/>
      <w:footerReference w:type="default" r:id="rId40"/>
      <w:headerReference w:type="first" r:id="rId41"/>
      <w:footerReference w:type="first" r:id="rId42"/>
      <w:pgSz w:w="11906" w:h="16838"/>
      <w:pgMar w:top="709" w:right="992" w:bottom="1134" w:left="1276"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17CF" w14:textId="77777777" w:rsidR="00D62AA7" w:rsidRDefault="00D62AA7" w:rsidP="005E27D6">
      <w:pPr>
        <w:spacing w:after="0" w:line="240" w:lineRule="auto"/>
      </w:pPr>
      <w:r>
        <w:separator/>
      </w:r>
    </w:p>
  </w:endnote>
  <w:endnote w:type="continuationSeparator" w:id="0">
    <w:p w14:paraId="73C471C9" w14:textId="77777777" w:rsidR="00D62AA7" w:rsidRDefault="00D62AA7" w:rsidP="005E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B91F" w14:textId="77777777" w:rsidR="00836CB2" w:rsidRDefault="00836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31E1" w14:textId="77777777" w:rsidR="00836CB2" w:rsidRDefault="00836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C99E" w14:textId="77777777" w:rsidR="00836CB2" w:rsidRDefault="0083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5370" w14:textId="77777777" w:rsidR="00D62AA7" w:rsidRDefault="00D62AA7" w:rsidP="005E27D6">
      <w:pPr>
        <w:spacing w:after="0" w:line="240" w:lineRule="auto"/>
      </w:pPr>
      <w:r>
        <w:separator/>
      </w:r>
    </w:p>
  </w:footnote>
  <w:footnote w:type="continuationSeparator" w:id="0">
    <w:p w14:paraId="19B8C1D4" w14:textId="77777777" w:rsidR="00D62AA7" w:rsidRDefault="00D62AA7" w:rsidP="005E2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199A" w14:textId="77777777" w:rsidR="00836CB2" w:rsidRDefault="00836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6314" w14:textId="77777777" w:rsidR="00836CB2" w:rsidRDefault="00836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EC6B" w14:textId="77777777" w:rsidR="00836CB2" w:rsidRDefault="00836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87B91"/>
    <w:multiLevelType w:val="hybridMultilevel"/>
    <w:tmpl w:val="8F424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F0D6A"/>
    <w:multiLevelType w:val="hybridMultilevel"/>
    <w:tmpl w:val="D07A86CC"/>
    <w:lvl w:ilvl="0" w:tplc="4C3855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B5FD4"/>
    <w:multiLevelType w:val="hybridMultilevel"/>
    <w:tmpl w:val="4554F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D1AF8"/>
    <w:multiLevelType w:val="hybridMultilevel"/>
    <w:tmpl w:val="B8F05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42B9D"/>
    <w:multiLevelType w:val="hybridMultilevel"/>
    <w:tmpl w:val="E7343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FF004D"/>
    <w:multiLevelType w:val="hybridMultilevel"/>
    <w:tmpl w:val="20DC1112"/>
    <w:lvl w:ilvl="0" w:tplc="C5665876">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73196"/>
    <w:multiLevelType w:val="hybridMultilevel"/>
    <w:tmpl w:val="1598A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4"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53193E"/>
    <w:multiLevelType w:val="hybridMultilevel"/>
    <w:tmpl w:val="22B2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77509E"/>
    <w:multiLevelType w:val="hybridMultilevel"/>
    <w:tmpl w:val="616A98C4"/>
    <w:lvl w:ilvl="0" w:tplc="FFFFFFFF">
      <w:start w:val="1"/>
      <w:numFmt w:val="bullet"/>
      <w:lvlText w:val=""/>
      <w:lvlJc w:val="left"/>
      <w:pPr>
        <w:ind w:left="720" w:hanging="360"/>
      </w:pPr>
      <w:rPr>
        <w:rFonts w:ascii="Symbol" w:hAnsi="Symbol" w:hint="default"/>
      </w:rPr>
    </w:lvl>
    <w:lvl w:ilvl="1" w:tplc="FDB8496C">
      <w:start w:val="1"/>
      <w:numFmt w:val="bullet"/>
      <w:lvlText w:val=""/>
      <w:lvlJc w:val="left"/>
      <w:pPr>
        <w:ind w:left="1440" w:hanging="360"/>
      </w:pPr>
      <w:rPr>
        <w:rFonts w:ascii="Wingdings" w:hAnsi="Wingdings" w:hint="default"/>
        <w:color w:val="auto"/>
        <w:u w:val="none"/>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6435"/>
    <w:multiLevelType w:val="hybridMultilevel"/>
    <w:tmpl w:val="16645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7E1E75"/>
    <w:multiLevelType w:val="hybridMultilevel"/>
    <w:tmpl w:val="5E84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995965"/>
    <w:multiLevelType w:val="hybridMultilevel"/>
    <w:tmpl w:val="5B96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2D3722"/>
    <w:multiLevelType w:val="hybridMultilevel"/>
    <w:tmpl w:val="605C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D249D5"/>
    <w:multiLevelType w:val="hybridMultilevel"/>
    <w:tmpl w:val="81344C66"/>
    <w:lvl w:ilvl="0" w:tplc="FFFFFFFF">
      <w:start w:val="1"/>
      <w:numFmt w:val="bullet"/>
      <w:lvlText w:val=""/>
      <w:lvlJc w:val="left"/>
      <w:pPr>
        <w:ind w:left="720" w:hanging="360"/>
      </w:pPr>
      <w:rPr>
        <w:rFonts w:ascii="Symbol" w:hAnsi="Symbol" w:hint="default"/>
      </w:rPr>
    </w:lvl>
    <w:lvl w:ilvl="1" w:tplc="C5665876">
      <w:numFmt w:val="bullet"/>
      <w:lvlText w:val="-"/>
      <w:lvlJc w:val="left"/>
      <w:pPr>
        <w:ind w:left="180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032A7A"/>
    <w:multiLevelType w:val="hybridMultilevel"/>
    <w:tmpl w:val="AC327E2E"/>
    <w:lvl w:ilvl="0" w:tplc="0C090001">
      <w:start w:val="1"/>
      <w:numFmt w:val="bullet"/>
      <w:lvlText w:val=""/>
      <w:lvlJc w:val="left"/>
      <w:pPr>
        <w:ind w:left="18" w:hanging="360"/>
      </w:pPr>
      <w:rPr>
        <w:rFonts w:ascii="Symbol" w:hAnsi="Symbol" w:hint="default"/>
      </w:rPr>
    </w:lvl>
    <w:lvl w:ilvl="1" w:tplc="0C090003" w:tentative="1">
      <w:start w:val="1"/>
      <w:numFmt w:val="bullet"/>
      <w:lvlText w:val="o"/>
      <w:lvlJc w:val="left"/>
      <w:pPr>
        <w:ind w:left="738" w:hanging="360"/>
      </w:pPr>
      <w:rPr>
        <w:rFonts w:ascii="Courier New" w:hAnsi="Courier New" w:cs="Courier New" w:hint="default"/>
      </w:rPr>
    </w:lvl>
    <w:lvl w:ilvl="2" w:tplc="0C090005" w:tentative="1">
      <w:start w:val="1"/>
      <w:numFmt w:val="bullet"/>
      <w:lvlText w:val=""/>
      <w:lvlJc w:val="left"/>
      <w:pPr>
        <w:ind w:left="1458" w:hanging="360"/>
      </w:pPr>
      <w:rPr>
        <w:rFonts w:ascii="Wingdings" w:hAnsi="Wingdings" w:hint="default"/>
      </w:rPr>
    </w:lvl>
    <w:lvl w:ilvl="3" w:tplc="0C090001" w:tentative="1">
      <w:start w:val="1"/>
      <w:numFmt w:val="bullet"/>
      <w:lvlText w:val=""/>
      <w:lvlJc w:val="left"/>
      <w:pPr>
        <w:ind w:left="2178" w:hanging="360"/>
      </w:pPr>
      <w:rPr>
        <w:rFonts w:ascii="Symbol" w:hAnsi="Symbol" w:hint="default"/>
      </w:rPr>
    </w:lvl>
    <w:lvl w:ilvl="4" w:tplc="0C090003" w:tentative="1">
      <w:start w:val="1"/>
      <w:numFmt w:val="bullet"/>
      <w:lvlText w:val="o"/>
      <w:lvlJc w:val="left"/>
      <w:pPr>
        <w:ind w:left="2898" w:hanging="360"/>
      </w:pPr>
      <w:rPr>
        <w:rFonts w:ascii="Courier New" w:hAnsi="Courier New" w:cs="Courier New" w:hint="default"/>
      </w:rPr>
    </w:lvl>
    <w:lvl w:ilvl="5" w:tplc="0C090005" w:tentative="1">
      <w:start w:val="1"/>
      <w:numFmt w:val="bullet"/>
      <w:lvlText w:val=""/>
      <w:lvlJc w:val="left"/>
      <w:pPr>
        <w:ind w:left="3618" w:hanging="360"/>
      </w:pPr>
      <w:rPr>
        <w:rFonts w:ascii="Wingdings" w:hAnsi="Wingdings" w:hint="default"/>
      </w:rPr>
    </w:lvl>
    <w:lvl w:ilvl="6" w:tplc="0C090001" w:tentative="1">
      <w:start w:val="1"/>
      <w:numFmt w:val="bullet"/>
      <w:lvlText w:val=""/>
      <w:lvlJc w:val="left"/>
      <w:pPr>
        <w:ind w:left="4338" w:hanging="360"/>
      </w:pPr>
      <w:rPr>
        <w:rFonts w:ascii="Symbol" w:hAnsi="Symbol" w:hint="default"/>
      </w:rPr>
    </w:lvl>
    <w:lvl w:ilvl="7" w:tplc="0C090003" w:tentative="1">
      <w:start w:val="1"/>
      <w:numFmt w:val="bullet"/>
      <w:lvlText w:val="o"/>
      <w:lvlJc w:val="left"/>
      <w:pPr>
        <w:ind w:left="5058" w:hanging="360"/>
      </w:pPr>
      <w:rPr>
        <w:rFonts w:ascii="Courier New" w:hAnsi="Courier New" w:cs="Courier New" w:hint="default"/>
      </w:rPr>
    </w:lvl>
    <w:lvl w:ilvl="8" w:tplc="0C090005" w:tentative="1">
      <w:start w:val="1"/>
      <w:numFmt w:val="bullet"/>
      <w:lvlText w:val=""/>
      <w:lvlJc w:val="left"/>
      <w:pPr>
        <w:ind w:left="5778" w:hanging="360"/>
      </w:pPr>
      <w:rPr>
        <w:rFonts w:ascii="Wingdings" w:hAnsi="Wingdings" w:hint="default"/>
      </w:rPr>
    </w:lvl>
  </w:abstractNum>
  <w:abstractNum w:abstractNumId="4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6739332">
    <w:abstractNumId w:val="14"/>
  </w:num>
  <w:num w:numId="2" w16cid:durableId="489714065">
    <w:abstractNumId w:val="6"/>
  </w:num>
  <w:num w:numId="3" w16cid:durableId="1660427942">
    <w:abstractNumId w:val="42"/>
  </w:num>
  <w:num w:numId="4" w16cid:durableId="508640759">
    <w:abstractNumId w:val="24"/>
  </w:num>
  <w:num w:numId="5" w16cid:durableId="341469825">
    <w:abstractNumId w:val="3"/>
  </w:num>
  <w:num w:numId="6" w16cid:durableId="598611468">
    <w:abstractNumId w:val="5"/>
  </w:num>
  <w:num w:numId="7" w16cid:durableId="543182169">
    <w:abstractNumId w:val="25"/>
  </w:num>
  <w:num w:numId="8" w16cid:durableId="1653438959">
    <w:abstractNumId w:val="9"/>
  </w:num>
  <w:num w:numId="9" w16cid:durableId="235894657">
    <w:abstractNumId w:val="7"/>
  </w:num>
  <w:num w:numId="10" w16cid:durableId="803741914">
    <w:abstractNumId w:val="29"/>
  </w:num>
  <w:num w:numId="11" w16cid:durableId="155845718">
    <w:abstractNumId w:val="21"/>
  </w:num>
  <w:num w:numId="12" w16cid:durableId="475998975">
    <w:abstractNumId w:val="2"/>
  </w:num>
  <w:num w:numId="13" w16cid:durableId="697319194">
    <w:abstractNumId w:val="11"/>
  </w:num>
  <w:num w:numId="14" w16cid:durableId="808593186">
    <w:abstractNumId w:val="28"/>
  </w:num>
  <w:num w:numId="15" w16cid:durableId="955410077">
    <w:abstractNumId w:val="22"/>
  </w:num>
  <w:num w:numId="16" w16cid:durableId="1346134374">
    <w:abstractNumId w:val="13"/>
  </w:num>
  <w:num w:numId="17" w16cid:durableId="59140499">
    <w:abstractNumId w:val="33"/>
  </w:num>
  <w:num w:numId="18" w16cid:durableId="1959414508">
    <w:abstractNumId w:val="31"/>
  </w:num>
  <w:num w:numId="19" w16cid:durableId="120657024">
    <w:abstractNumId w:val="19"/>
  </w:num>
  <w:num w:numId="20" w16cid:durableId="2068214404">
    <w:abstractNumId w:val="4"/>
  </w:num>
  <w:num w:numId="21" w16cid:durableId="360014660">
    <w:abstractNumId w:val="12"/>
  </w:num>
  <w:num w:numId="22" w16cid:durableId="82265900">
    <w:abstractNumId w:val="38"/>
  </w:num>
  <w:num w:numId="23" w16cid:durableId="624847606">
    <w:abstractNumId w:val="37"/>
  </w:num>
  <w:num w:numId="24" w16cid:durableId="1908957059">
    <w:abstractNumId w:val="30"/>
  </w:num>
  <w:num w:numId="25" w16cid:durableId="8721297">
    <w:abstractNumId w:val="26"/>
  </w:num>
  <w:num w:numId="26" w16cid:durableId="1988850055">
    <w:abstractNumId w:val="39"/>
  </w:num>
  <w:num w:numId="27" w16cid:durableId="740636901">
    <w:abstractNumId w:val="34"/>
  </w:num>
  <w:num w:numId="28" w16cid:durableId="554437425">
    <w:abstractNumId w:val="20"/>
  </w:num>
  <w:num w:numId="29" w16cid:durableId="1785691130">
    <w:abstractNumId w:val="1"/>
  </w:num>
  <w:num w:numId="30" w16cid:durableId="991180643">
    <w:abstractNumId w:val="16"/>
  </w:num>
  <w:num w:numId="31" w16cid:durableId="2124767994">
    <w:abstractNumId w:val="10"/>
  </w:num>
  <w:num w:numId="32" w16cid:durableId="963072388">
    <w:abstractNumId w:val="17"/>
  </w:num>
  <w:num w:numId="33" w16cid:durableId="941841188">
    <w:abstractNumId w:val="41"/>
  </w:num>
  <w:num w:numId="34" w16cid:durableId="1681157165">
    <w:abstractNumId w:val="8"/>
  </w:num>
  <w:num w:numId="35" w16cid:durableId="378211389">
    <w:abstractNumId w:val="27"/>
  </w:num>
  <w:num w:numId="36" w16cid:durableId="551691182">
    <w:abstractNumId w:val="32"/>
  </w:num>
  <w:num w:numId="37" w16cid:durableId="444275262">
    <w:abstractNumId w:val="36"/>
  </w:num>
  <w:num w:numId="38" w16cid:durableId="780876330">
    <w:abstractNumId w:val="23"/>
  </w:num>
  <w:num w:numId="39" w16cid:durableId="654190516">
    <w:abstractNumId w:val="0"/>
  </w:num>
  <w:num w:numId="40" w16cid:durableId="1888829969">
    <w:abstractNumId w:val="35"/>
  </w:num>
  <w:num w:numId="41" w16cid:durableId="1134759251">
    <w:abstractNumId w:val="15"/>
  </w:num>
  <w:num w:numId="42" w16cid:durableId="1923758025">
    <w:abstractNumId w:val="18"/>
  </w:num>
  <w:num w:numId="43" w16cid:durableId="75709401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Murphy">
    <w15:presenceInfo w15:providerId="AD" w15:userId="S::Kathryn.Murphy@education.vic.gov.au::90cebd47-21a2-4a23-b7d5-dbda69e0e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364F"/>
    <w:rsid w:val="00004150"/>
    <w:rsid w:val="00031E75"/>
    <w:rsid w:val="0003724E"/>
    <w:rsid w:val="000378CA"/>
    <w:rsid w:val="00055107"/>
    <w:rsid w:val="00062496"/>
    <w:rsid w:val="000A551A"/>
    <w:rsid w:val="000A65C8"/>
    <w:rsid w:val="000C565D"/>
    <w:rsid w:val="000D5DC3"/>
    <w:rsid w:val="00105954"/>
    <w:rsid w:val="00110D1E"/>
    <w:rsid w:val="001217C8"/>
    <w:rsid w:val="00127BE8"/>
    <w:rsid w:val="001319D6"/>
    <w:rsid w:val="00132840"/>
    <w:rsid w:val="00135F62"/>
    <w:rsid w:val="00163452"/>
    <w:rsid w:val="00170AF1"/>
    <w:rsid w:val="0017644D"/>
    <w:rsid w:val="00180687"/>
    <w:rsid w:val="00182563"/>
    <w:rsid w:val="00184525"/>
    <w:rsid w:val="0019651B"/>
    <w:rsid w:val="001977E9"/>
    <w:rsid w:val="001B175E"/>
    <w:rsid w:val="001B2654"/>
    <w:rsid w:val="001B58A0"/>
    <w:rsid w:val="001C38B9"/>
    <w:rsid w:val="001C7B83"/>
    <w:rsid w:val="001F3E1E"/>
    <w:rsid w:val="001F6769"/>
    <w:rsid w:val="0021053F"/>
    <w:rsid w:val="00215BA1"/>
    <w:rsid w:val="0022008F"/>
    <w:rsid w:val="00223F2D"/>
    <w:rsid w:val="002448E7"/>
    <w:rsid w:val="002A64E5"/>
    <w:rsid w:val="002B0234"/>
    <w:rsid w:val="002C1D78"/>
    <w:rsid w:val="002D10E3"/>
    <w:rsid w:val="002E1DD7"/>
    <w:rsid w:val="002F0915"/>
    <w:rsid w:val="00322541"/>
    <w:rsid w:val="00325CF3"/>
    <w:rsid w:val="0033494C"/>
    <w:rsid w:val="00335D92"/>
    <w:rsid w:val="00337A78"/>
    <w:rsid w:val="00340311"/>
    <w:rsid w:val="00342576"/>
    <w:rsid w:val="003474B9"/>
    <w:rsid w:val="003645C1"/>
    <w:rsid w:val="003732C3"/>
    <w:rsid w:val="003834B7"/>
    <w:rsid w:val="003842F0"/>
    <w:rsid w:val="003A0DAB"/>
    <w:rsid w:val="003A3C16"/>
    <w:rsid w:val="003D0A54"/>
    <w:rsid w:val="003F01B9"/>
    <w:rsid w:val="003F17CE"/>
    <w:rsid w:val="0040492D"/>
    <w:rsid w:val="004126FB"/>
    <w:rsid w:val="0041493B"/>
    <w:rsid w:val="004243D3"/>
    <w:rsid w:val="004512E9"/>
    <w:rsid w:val="00472ADB"/>
    <w:rsid w:val="004D1C83"/>
    <w:rsid w:val="00501256"/>
    <w:rsid w:val="00517F90"/>
    <w:rsid w:val="00523DCC"/>
    <w:rsid w:val="00595CD8"/>
    <w:rsid w:val="005A392A"/>
    <w:rsid w:val="005C4DC3"/>
    <w:rsid w:val="005E2297"/>
    <w:rsid w:val="005E27D6"/>
    <w:rsid w:val="005E60D4"/>
    <w:rsid w:val="00622E56"/>
    <w:rsid w:val="00641A40"/>
    <w:rsid w:val="00657662"/>
    <w:rsid w:val="006578AB"/>
    <w:rsid w:val="006874B2"/>
    <w:rsid w:val="006B4CA8"/>
    <w:rsid w:val="006D0A26"/>
    <w:rsid w:val="006D5CB0"/>
    <w:rsid w:val="006F21DB"/>
    <w:rsid w:val="006F33D2"/>
    <w:rsid w:val="007019D7"/>
    <w:rsid w:val="0071042A"/>
    <w:rsid w:val="0071619B"/>
    <w:rsid w:val="00721BA3"/>
    <w:rsid w:val="00727D78"/>
    <w:rsid w:val="00731F01"/>
    <w:rsid w:val="0073284F"/>
    <w:rsid w:val="00740A1B"/>
    <w:rsid w:val="00747DFA"/>
    <w:rsid w:val="00770A93"/>
    <w:rsid w:val="00775474"/>
    <w:rsid w:val="00787AEF"/>
    <w:rsid w:val="007A5E69"/>
    <w:rsid w:val="007B2A6C"/>
    <w:rsid w:val="007B2EDE"/>
    <w:rsid w:val="007B471F"/>
    <w:rsid w:val="007E38C0"/>
    <w:rsid w:val="007E45CE"/>
    <w:rsid w:val="007F6F38"/>
    <w:rsid w:val="0080202B"/>
    <w:rsid w:val="00821831"/>
    <w:rsid w:val="0082388F"/>
    <w:rsid w:val="00836CB2"/>
    <w:rsid w:val="0083779B"/>
    <w:rsid w:val="00842893"/>
    <w:rsid w:val="00842AF0"/>
    <w:rsid w:val="00846274"/>
    <w:rsid w:val="008505BB"/>
    <w:rsid w:val="008B6322"/>
    <w:rsid w:val="008C13CD"/>
    <w:rsid w:val="008C6366"/>
    <w:rsid w:val="008F633F"/>
    <w:rsid w:val="00922C5B"/>
    <w:rsid w:val="00931092"/>
    <w:rsid w:val="00935535"/>
    <w:rsid w:val="00950F95"/>
    <w:rsid w:val="0096057E"/>
    <w:rsid w:val="00970AEC"/>
    <w:rsid w:val="00993C69"/>
    <w:rsid w:val="009B083B"/>
    <w:rsid w:val="009B1AEA"/>
    <w:rsid w:val="009C4EE5"/>
    <w:rsid w:val="009D5169"/>
    <w:rsid w:val="009E2DCB"/>
    <w:rsid w:val="009E68AB"/>
    <w:rsid w:val="00A041E3"/>
    <w:rsid w:val="00A05469"/>
    <w:rsid w:val="00A17B8D"/>
    <w:rsid w:val="00A239FC"/>
    <w:rsid w:val="00A35636"/>
    <w:rsid w:val="00A3742D"/>
    <w:rsid w:val="00A5481B"/>
    <w:rsid w:val="00A63E42"/>
    <w:rsid w:val="00A75932"/>
    <w:rsid w:val="00A7628E"/>
    <w:rsid w:val="00A762BE"/>
    <w:rsid w:val="00A85428"/>
    <w:rsid w:val="00AB6847"/>
    <w:rsid w:val="00AB692B"/>
    <w:rsid w:val="00AC1C9A"/>
    <w:rsid w:val="00AD0641"/>
    <w:rsid w:val="00AD4487"/>
    <w:rsid w:val="00AE5292"/>
    <w:rsid w:val="00B01E28"/>
    <w:rsid w:val="00B26786"/>
    <w:rsid w:val="00B364A4"/>
    <w:rsid w:val="00B666AB"/>
    <w:rsid w:val="00B74DF2"/>
    <w:rsid w:val="00B9138A"/>
    <w:rsid w:val="00B96B90"/>
    <w:rsid w:val="00BB130B"/>
    <w:rsid w:val="00BB1D8A"/>
    <w:rsid w:val="00BD0584"/>
    <w:rsid w:val="00C12C6B"/>
    <w:rsid w:val="00C3674E"/>
    <w:rsid w:val="00C40040"/>
    <w:rsid w:val="00C44F99"/>
    <w:rsid w:val="00C55A85"/>
    <w:rsid w:val="00C6709D"/>
    <w:rsid w:val="00C779E1"/>
    <w:rsid w:val="00C83201"/>
    <w:rsid w:val="00CA6B81"/>
    <w:rsid w:val="00CB0616"/>
    <w:rsid w:val="00CB0B73"/>
    <w:rsid w:val="00CD71E7"/>
    <w:rsid w:val="00CE3837"/>
    <w:rsid w:val="00D1024E"/>
    <w:rsid w:val="00D109C5"/>
    <w:rsid w:val="00D1309F"/>
    <w:rsid w:val="00D14B65"/>
    <w:rsid w:val="00D34748"/>
    <w:rsid w:val="00D4593C"/>
    <w:rsid w:val="00D62AA7"/>
    <w:rsid w:val="00D6404C"/>
    <w:rsid w:val="00D923AB"/>
    <w:rsid w:val="00DB6C64"/>
    <w:rsid w:val="00DC1801"/>
    <w:rsid w:val="00DC3E51"/>
    <w:rsid w:val="00DC55E1"/>
    <w:rsid w:val="00DE7747"/>
    <w:rsid w:val="00DF0ECA"/>
    <w:rsid w:val="00DF39A0"/>
    <w:rsid w:val="00E268D9"/>
    <w:rsid w:val="00E37C8A"/>
    <w:rsid w:val="00E527A4"/>
    <w:rsid w:val="00E637B6"/>
    <w:rsid w:val="00E71288"/>
    <w:rsid w:val="00E8025A"/>
    <w:rsid w:val="00E85245"/>
    <w:rsid w:val="00EF1051"/>
    <w:rsid w:val="00F2424C"/>
    <w:rsid w:val="00F255BD"/>
    <w:rsid w:val="00F31456"/>
    <w:rsid w:val="00F4159D"/>
    <w:rsid w:val="00F452DB"/>
    <w:rsid w:val="00F76E6C"/>
    <w:rsid w:val="00F86F49"/>
    <w:rsid w:val="00F969F0"/>
    <w:rsid w:val="00FA5301"/>
    <w:rsid w:val="00FD71E2"/>
    <w:rsid w:val="00FF1FC3"/>
    <w:rsid w:val="00FF5FA8"/>
    <w:rsid w:val="65052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C30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3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031E7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har">
    <w:name w:val="Char"/>
    <w:basedOn w:val="Normal"/>
    <w:rsid w:val="0033494C"/>
    <w:pPr>
      <w:spacing w:line="240" w:lineRule="exact"/>
    </w:pPr>
    <w:rPr>
      <w:rFonts w:ascii="Tahoma" w:eastAsia="Times New Roman" w:hAnsi="Tahoma" w:cs="Tahoma"/>
      <w:sz w:val="20"/>
      <w:szCs w:val="20"/>
      <w:lang w:val="en-US"/>
    </w:rPr>
  </w:style>
  <w:style w:type="paragraph" w:styleId="Header">
    <w:name w:val="header"/>
    <w:basedOn w:val="Normal"/>
    <w:link w:val="HeaderChar"/>
    <w:uiPriority w:val="99"/>
    <w:unhideWhenUsed/>
    <w:rsid w:val="005E2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D6"/>
  </w:style>
  <w:style w:type="paragraph" w:styleId="Footer">
    <w:name w:val="footer"/>
    <w:basedOn w:val="Normal"/>
    <w:link w:val="FooterChar"/>
    <w:uiPriority w:val="99"/>
    <w:unhideWhenUsed/>
    <w:rsid w:val="005E2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D6"/>
  </w:style>
  <w:style w:type="paragraph" w:styleId="Revision">
    <w:name w:val="Revision"/>
    <w:hidden/>
    <w:uiPriority w:val="99"/>
    <w:semiHidden/>
    <w:rsid w:val="00836CB2"/>
    <w:pPr>
      <w:spacing w:after="0" w:line="240" w:lineRule="auto"/>
    </w:pPr>
  </w:style>
  <w:style w:type="paragraph" w:customStyle="1" w:styleId="Bullet1">
    <w:name w:val="Bullet 1"/>
    <w:basedOn w:val="Normal"/>
    <w:next w:val="Normal"/>
    <w:qFormat/>
    <w:rsid w:val="00AD0641"/>
    <w:pPr>
      <w:numPr>
        <w:numId w:val="36"/>
      </w:numPr>
      <w:spacing w:after="120" w:line="240" w:lineRule="auto"/>
      <w:contextualSpacing/>
    </w:pPr>
    <w:rPr>
      <w:szCs w:val="24"/>
    </w:rPr>
  </w:style>
  <w:style w:type="character" w:customStyle="1" w:styleId="Heading2Char">
    <w:name w:val="Heading 2 Char"/>
    <w:basedOn w:val="DefaultParagraphFont"/>
    <w:link w:val="Heading2"/>
    <w:uiPriority w:val="9"/>
    <w:rsid w:val="00A239FC"/>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2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733626695">
      <w:bodyDiv w:val="1"/>
      <w:marLeft w:val="0"/>
      <w:marRight w:val="0"/>
      <w:marTop w:val="0"/>
      <w:marBottom w:val="0"/>
      <w:divBdr>
        <w:top w:val="none" w:sz="0" w:space="0" w:color="auto"/>
        <w:left w:val="none" w:sz="0" w:space="0" w:color="auto"/>
        <w:bottom w:val="none" w:sz="0" w:space="0" w:color="auto"/>
        <w:right w:val="none" w:sz="0" w:space="0" w:color="auto"/>
      </w:divBdr>
    </w:div>
    <w:div w:id="892543830">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858158091">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 w:id="21468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2.education.vic.gov.au/pal/suspensions/policy" TargetMode="External"/><Relationship Id="rId26" Type="http://schemas.openxmlformats.org/officeDocument/2006/relationships/hyperlink" Target="https://www2.education.vic.gov.au/pal/child-safe-standards/policy" TargetMode="External"/><Relationship Id="rId39" Type="http://schemas.openxmlformats.org/officeDocument/2006/relationships/footer" Target="footer1.xml"/><Relationship Id="rId21"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34"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supporting-students-out-home-care/policy" TargetMode="External"/><Relationship Id="rId29" Type="http://schemas.openxmlformats.org/officeDocument/2006/relationships/hyperlink" Target="https://www2.education.vic.gov.au/pal/lgbtiq-student-suppor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attendance/policy" TargetMode="External"/><Relationship Id="rId32" Type="http://schemas.openxmlformats.org/officeDocument/2006/relationships/hyperlink" Target="https://www2.education.vic.gov.au/pal/expulsions/policy"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lgbtiq-student-support/policy" TargetMode="External"/><Relationship Id="rId23" Type="http://schemas.openxmlformats.org/officeDocument/2006/relationships/hyperlink" Target="https://www2.education.vic.gov.au/pal/expulsions/guidance/decision" TargetMode="External"/><Relationship Id="rId28" Type="http://schemas.openxmlformats.org/officeDocument/2006/relationships/hyperlink" Target="https://www2.education.vic.gov.au/pal/students-disability/policy" TargetMode="External"/><Relationship Id="rId36" Type="http://schemas.openxmlformats.org/officeDocument/2006/relationships/image" Target="cid:image001.png@01D8DCB8.AE9F5380" TargetMode="External"/><Relationship Id="rId10" Type="http://schemas.openxmlformats.org/officeDocument/2006/relationships/footnotes" Target="footnotes.xml"/><Relationship Id="rId19" Type="http://schemas.openxmlformats.org/officeDocument/2006/relationships/hyperlink" Target="https://www2.education.vic.gov.au/pal/expulsions/policy" TargetMode="External"/><Relationship Id="rId31" Type="http://schemas.openxmlformats.org/officeDocument/2006/relationships/hyperlink" Target="https://www2.education.vic.gov.au/pal/suspensions/policy"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2.education.vic.gov.au/pal/suspensions/guidance/1-suspension-process" TargetMode="External"/><Relationship Id="rId27" Type="http://schemas.openxmlformats.org/officeDocument/2006/relationships/hyperlink" Target="https://www2.education.vic.gov.au/pal/supporting-students-out-home-care/policy" TargetMode="External"/><Relationship Id="rId30" Type="http://schemas.openxmlformats.org/officeDocument/2006/relationships/hyperlink" Target="https://www2.education.vic.gov.au/pal/behaviour-students/policy" TargetMode="External"/><Relationship Id="rId35" Type="http://schemas.openxmlformats.org/officeDocument/2006/relationships/image" Target="media/image4.png"/><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2.education.vic.gov.au/pal/students-disability/policy" TargetMode="External"/><Relationship Id="rId25" Type="http://schemas.openxmlformats.org/officeDocument/2006/relationships/hyperlink" Target="https://www2.education.vic.gov.au/pal/student-engagement/policy" TargetMode="External"/><Relationship Id="rId33" Type="http://schemas.openxmlformats.org/officeDocument/2006/relationships/hyperlink" Target="https://www2.education.vic.gov.au/pal/restraint-seclusion/policy" TargetMode="External"/><Relationship Id="rId38" Type="http://schemas.openxmlformats.org/officeDocument/2006/relationships/header" Target="header2.xml"/><Relationship Id="rId20" Type="http://schemas.openxmlformats.org/officeDocument/2006/relationships/hyperlink" Target="https://www2.education.vic.gov.au/pal/restraint-seclusion/policy"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679A3477-3B11-42D9-ABC6-6AA7F157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Kathryn Murphy</cp:lastModifiedBy>
  <cp:revision>13</cp:revision>
  <dcterms:created xsi:type="dcterms:W3CDTF">2022-09-06T06:01:00Z</dcterms:created>
  <dcterms:modified xsi:type="dcterms:W3CDTF">2022-10-25T02:07:00Z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